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92" w:rsidRPr="000E1B92" w:rsidRDefault="00032792" w:rsidP="00032792">
      <w:pPr>
        <w:rPr>
          <w:rFonts w:cs="Arial"/>
          <w:color w:val="5E6A71"/>
        </w:rPr>
      </w:pPr>
      <w:bookmarkStart w:id="0" w:name="_GoBack"/>
      <w:bookmarkEnd w:id="0"/>
      <w:r w:rsidRPr="000E1B92">
        <w:rPr>
          <w:rFonts w:cs="Arial"/>
          <w:color w:val="5E6A71"/>
        </w:rPr>
        <w:t>This document will assist landowners who are planning to undertake a development which does not involve subdividing but which may involve an increase in electricity load or additional phases to premises already connected or establishing a new connection.</w:t>
      </w:r>
    </w:p>
    <w:p w:rsidR="00032792" w:rsidRPr="000E1B92" w:rsidRDefault="00032792" w:rsidP="00032792">
      <w:pPr>
        <w:rPr>
          <w:rFonts w:cs="Arial"/>
          <w:color w:val="5E6A71"/>
        </w:rPr>
      </w:pPr>
    </w:p>
    <w:p w:rsidR="00032792" w:rsidRDefault="00032792" w:rsidP="00032792">
      <w:pPr>
        <w:rPr>
          <w:rFonts w:cs="Arial"/>
          <w:b/>
          <w:i/>
          <w:color w:val="5E6A71"/>
        </w:rPr>
      </w:pPr>
      <w:r w:rsidRPr="000E1B92">
        <w:rPr>
          <w:rFonts w:cs="Arial"/>
          <w:b/>
          <w:i/>
          <w:color w:val="5E6A71"/>
        </w:rPr>
        <w:t>Irrespective of the load requirements and location of premises, an application for connection of load to Endeavour Energy’s network must be lodged</w:t>
      </w:r>
      <w:r w:rsidR="00EA2D49">
        <w:rPr>
          <w:rFonts w:cs="Arial"/>
          <w:b/>
          <w:i/>
          <w:color w:val="5E6A71"/>
        </w:rPr>
        <w:t>.</w:t>
      </w:r>
      <w:r w:rsidR="007C748E">
        <w:rPr>
          <w:rFonts w:cs="Arial"/>
          <w:b/>
          <w:i/>
          <w:color w:val="5E6A71"/>
        </w:rPr>
        <w:t xml:space="preserve"> </w:t>
      </w:r>
      <w:r w:rsidR="00CD5769">
        <w:rPr>
          <w:rFonts w:cs="Arial"/>
          <w:b/>
          <w:i/>
          <w:color w:val="5E6A71"/>
        </w:rPr>
        <w:t>You may do this by using o</w:t>
      </w:r>
      <w:r w:rsidR="0018060D" w:rsidRPr="0018060D">
        <w:rPr>
          <w:rFonts w:cs="Arial"/>
          <w:b/>
          <w:i/>
          <w:color w:val="5E6A71"/>
        </w:rPr>
        <w:t>ur</w:t>
      </w:r>
      <w:r w:rsidRPr="0018060D">
        <w:rPr>
          <w:rFonts w:cs="Arial"/>
          <w:b/>
          <w:i/>
          <w:color w:val="5E6A71"/>
        </w:rPr>
        <w:t xml:space="preserve"> online</w:t>
      </w:r>
      <w:r>
        <w:rPr>
          <w:rFonts w:cs="Arial"/>
          <w:b/>
          <w:i/>
          <w:color w:val="5E6A71"/>
        </w:rPr>
        <w:t xml:space="preserve"> application for </w:t>
      </w:r>
      <w:proofErr w:type="gramStart"/>
      <w:r>
        <w:rPr>
          <w:rFonts w:cs="Arial"/>
          <w:b/>
          <w:i/>
          <w:color w:val="5E6A71"/>
        </w:rPr>
        <w:t>Urban</w:t>
      </w:r>
      <w:proofErr w:type="gramEnd"/>
      <w:r>
        <w:rPr>
          <w:rFonts w:cs="Arial"/>
          <w:b/>
          <w:i/>
          <w:color w:val="5E6A71"/>
        </w:rPr>
        <w:t xml:space="preserve"> load</w:t>
      </w:r>
      <w:r w:rsidR="00165540">
        <w:rPr>
          <w:rFonts w:cs="Arial"/>
          <w:b/>
          <w:i/>
          <w:color w:val="5E6A71"/>
        </w:rPr>
        <w:t>s</w:t>
      </w:r>
      <w:r>
        <w:rPr>
          <w:rFonts w:cs="Arial"/>
          <w:b/>
          <w:i/>
          <w:color w:val="5E6A71"/>
        </w:rPr>
        <w:t xml:space="preserve"> no greater than 100 amps single phase or 63 amps three phase</w:t>
      </w:r>
      <w:r w:rsidRPr="000E1B92">
        <w:rPr>
          <w:rFonts w:cs="Arial"/>
          <w:b/>
          <w:i/>
          <w:color w:val="5E6A71"/>
        </w:rPr>
        <w:t xml:space="preserve"> </w:t>
      </w:r>
      <w:r w:rsidR="00EA2D49">
        <w:rPr>
          <w:rFonts w:cs="Arial"/>
          <w:b/>
          <w:i/>
          <w:color w:val="5E6A71"/>
        </w:rPr>
        <w:t>or a</w:t>
      </w:r>
      <w:r w:rsidR="00EA2D49" w:rsidRPr="0018060D">
        <w:rPr>
          <w:rFonts w:cs="Arial"/>
          <w:b/>
          <w:i/>
          <w:color w:val="5E6A71"/>
        </w:rPr>
        <w:t>pplication form FPJ6009</w:t>
      </w:r>
      <w:r w:rsidR="00EA2D49">
        <w:rPr>
          <w:rFonts w:cs="Arial"/>
          <w:b/>
          <w:i/>
          <w:color w:val="5E6A71"/>
        </w:rPr>
        <w:t xml:space="preserve"> for other loads prior </w:t>
      </w:r>
      <w:r w:rsidRPr="000E1B92">
        <w:rPr>
          <w:rFonts w:cs="Arial"/>
          <w:b/>
          <w:i/>
          <w:color w:val="5E6A71"/>
        </w:rPr>
        <w:t>to receiving connection services</w:t>
      </w:r>
      <w:r>
        <w:rPr>
          <w:rFonts w:cs="Arial"/>
          <w:b/>
          <w:i/>
          <w:color w:val="5E6A71"/>
        </w:rPr>
        <w:t>.</w:t>
      </w:r>
    </w:p>
    <w:p w:rsidR="00032792" w:rsidRPr="000E1B92" w:rsidRDefault="00032792" w:rsidP="00032792">
      <w:pPr>
        <w:rPr>
          <w:rFonts w:cs="Arial"/>
          <w:color w:val="5E6A71"/>
        </w:rPr>
      </w:pPr>
    </w:p>
    <w:p w:rsidR="00032792" w:rsidRPr="000E1B92" w:rsidRDefault="00032792" w:rsidP="00032792">
      <w:pPr>
        <w:rPr>
          <w:rFonts w:cs="Arial"/>
          <w:color w:val="5E6A71"/>
        </w:rPr>
      </w:pPr>
      <w:r w:rsidRPr="000E1B92">
        <w:rPr>
          <w:rFonts w:cs="Arial"/>
          <w:color w:val="5E6A71"/>
        </w:rPr>
        <w:t xml:space="preserve">This document applies to developments such as a new home, a new home on a rural property, a dual occupancy residential dwelling, or a larger project such as a group of townhouses/villas or units, shops, offices, factories etc. </w:t>
      </w:r>
    </w:p>
    <w:p w:rsidR="00032792" w:rsidRPr="000E1B92" w:rsidRDefault="00032792" w:rsidP="00032792">
      <w:pPr>
        <w:rPr>
          <w:rFonts w:cs="Arial"/>
          <w:color w:val="5E6A71"/>
        </w:rPr>
      </w:pPr>
    </w:p>
    <w:p w:rsidR="00032792" w:rsidRPr="000E1B92" w:rsidRDefault="00032792" w:rsidP="00032792">
      <w:pPr>
        <w:rPr>
          <w:rFonts w:cs="Arial"/>
          <w:color w:val="5E6A71"/>
        </w:rPr>
      </w:pPr>
      <w:r w:rsidRPr="000E1B92">
        <w:rPr>
          <w:rFonts w:cs="Arial"/>
          <w:color w:val="5E6A71"/>
        </w:rPr>
        <w:t xml:space="preserve">The provision of adequate connection services of a capacity appropriate to the type of development planned is essential.  Endeavour Energy, under its </w:t>
      </w:r>
      <w:r>
        <w:rPr>
          <w:rFonts w:cs="Arial"/>
          <w:color w:val="5E6A71"/>
        </w:rPr>
        <w:t>O</w:t>
      </w:r>
      <w:r w:rsidRPr="000E1B92">
        <w:rPr>
          <w:rFonts w:cs="Arial"/>
          <w:color w:val="5E6A71"/>
        </w:rPr>
        <w:t xml:space="preserve">perating </w:t>
      </w:r>
      <w:r>
        <w:rPr>
          <w:rFonts w:cs="Arial"/>
          <w:color w:val="5E6A71"/>
        </w:rPr>
        <w:t>L</w:t>
      </w:r>
      <w:r w:rsidRPr="000E1B92">
        <w:rPr>
          <w:rFonts w:cs="Arial"/>
          <w:color w:val="5E6A71"/>
        </w:rPr>
        <w:t xml:space="preserve">icence, has the responsibility for ensuring that these services are designed, constructed, </w:t>
      </w:r>
      <w:r>
        <w:rPr>
          <w:rFonts w:cs="Arial"/>
          <w:color w:val="5E6A71"/>
        </w:rPr>
        <w:t xml:space="preserve">operated and </w:t>
      </w:r>
      <w:r w:rsidRPr="000E1B92">
        <w:rPr>
          <w:rFonts w:cs="Arial"/>
          <w:color w:val="5E6A71"/>
        </w:rPr>
        <w:t>maintained so that customers receive a quality electrical supply.</w:t>
      </w:r>
    </w:p>
    <w:p w:rsidR="00032792" w:rsidRPr="000E1B92" w:rsidRDefault="00032792" w:rsidP="00032792">
      <w:pPr>
        <w:rPr>
          <w:rFonts w:cs="Arial"/>
          <w:color w:val="5E6A71"/>
        </w:rPr>
      </w:pPr>
    </w:p>
    <w:p w:rsidR="00032792" w:rsidRPr="000E1B92" w:rsidRDefault="00032792" w:rsidP="00032792">
      <w:pPr>
        <w:rPr>
          <w:rFonts w:cs="Arial"/>
          <w:color w:val="5E6A71"/>
        </w:rPr>
      </w:pPr>
      <w:r w:rsidRPr="000E1B92">
        <w:rPr>
          <w:rFonts w:cs="Arial"/>
          <w:color w:val="5E6A71"/>
        </w:rPr>
        <w:t>Connection to Endeavour Energy’s network is made by retail customers in accordance with Endeavour Energy’s offer for connection services.</w:t>
      </w:r>
    </w:p>
    <w:p w:rsidR="00032792" w:rsidRPr="000E1B92" w:rsidRDefault="00032792" w:rsidP="00032792">
      <w:pPr>
        <w:rPr>
          <w:rFonts w:cs="Arial"/>
          <w:color w:val="5E6A71"/>
        </w:rPr>
      </w:pPr>
    </w:p>
    <w:p w:rsidR="00032792" w:rsidRPr="000E1B92" w:rsidRDefault="00032792" w:rsidP="00397EF9">
      <w:pPr>
        <w:ind w:left="720" w:hanging="720"/>
        <w:rPr>
          <w:rFonts w:cs="Arial"/>
          <w:b/>
          <w:color w:val="0094B3"/>
        </w:rPr>
      </w:pPr>
      <w:r w:rsidRPr="000E1B92">
        <w:rPr>
          <w:rFonts w:cs="Arial"/>
          <w:b/>
          <w:color w:val="0094B3"/>
        </w:rPr>
        <w:t xml:space="preserve">Q1: </w:t>
      </w:r>
      <w:r w:rsidRPr="000E1B92">
        <w:rPr>
          <w:rFonts w:cs="Arial"/>
          <w:b/>
          <w:color w:val="0094B3"/>
        </w:rPr>
        <w:tab/>
        <w:t>What is required to get connected?</w:t>
      </w:r>
    </w:p>
    <w:p w:rsidR="00032792" w:rsidRPr="000E1B92" w:rsidRDefault="00032792" w:rsidP="00032792">
      <w:pPr>
        <w:rPr>
          <w:rFonts w:cs="Arial"/>
          <w:color w:val="5E6A71"/>
        </w:rPr>
      </w:pPr>
    </w:p>
    <w:p w:rsidR="00032792" w:rsidRPr="000E1B92" w:rsidRDefault="00032792" w:rsidP="00032792">
      <w:pPr>
        <w:rPr>
          <w:rFonts w:cs="Arial"/>
          <w:b/>
          <w:i/>
          <w:color w:val="5E6A71"/>
        </w:rPr>
      </w:pPr>
      <w:r w:rsidRPr="000E1B92">
        <w:rPr>
          <w:rFonts w:cs="Arial"/>
          <w:b/>
          <w:i/>
          <w:color w:val="5E6A71"/>
        </w:rPr>
        <w:t>Step 1</w:t>
      </w:r>
      <w:r>
        <w:rPr>
          <w:rFonts w:cs="Arial"/>
          <w:b/>
          <w:i/>
          <w:color w:val="5E6A71"/>
        </w:rPr>
        <w:t>: Contact a R</w:t>
      </w:r>
      <w:r w:rsidRPr="000E1B92">
        <w:rPr>
          <w:rFonts w:cs="Arial"/>
          <w:b/>
          <w:i/>
          <w:color w:val="5E6A71"/>
        </w:rPr>
        <w:t xml:space="preserve">etailer of your choice to obtain a </w:t>
      </w:r>
      <w:r>
        <w:rPr>
          <w:rFonts w:cs="Arial"/>
          <w:b/>
          <w:i/>
          <w:color w:val="5E6A71"/>
        </w:rPr>
        <w:t>National Meter Identifier (NMI)</w:t>
      </w:r>
      <w:r w:rsidRPr="000E1B92">
        <w:rPr>
          <w:rFonts w:cs="Arial"/>
          <w:b/>
          <w:i/>
          <w:color w:val="5E6A71"/>
        </w:rPr>
        <w:t xml:space="preserve"> </w:t>
      </w:r>
    </w:p>
    <w:p w:rsidR="00032792" w:rsidRPr="000E1B92" w:rsidRDefault="00032792" w:rsidP="00032792">
      <w:pPr>
        <w:rPr>
          <w:rFonts w:cs="Arial"/>
          <w:color w:val="5E6A71"/>
        </w:rPr>
      </w:pPr>
    </w:p>
    <w:p w:rsidR="00032792" w:rsidRDefault="00032792" w:rsidP="00032792">
      <w:pPr>
        <w:rPr>
          <w:rFonts w:cs="Arial"/>
          <w:color w:val="5E6A71"/>
        </w:rPr>
      </w:pPr>
      <w:r w:rsidRPr="000E1B92">
        <w:rPr>
          <w:rFonts w:cs="Arial"/>
          <w:color w:val="5E6A71"/>
        </w:rPr>
        <w:t xml:space="preserve">For more information on this subject please refer to Endeavour Energy’s </w:t>
      </w:r>
      <w:r>
        <w:rPr>
          <w:rFonts w:cs="Arial"/>
          <w:color w:val="5E6A71"/>
        </w:rPr>
        <w:t xml:space="preserve">document </w:t>
      </w:r>
      <w:r w:rsidRPr="000C7A73">
        <w:rPr>
          <w:rFonts w:cs="Arial"/>
          <w:i/>
          <w:color w:val="5E6A71"/>
        </w:rPr>
        <w:t>How to obtain a National Meter Identifier (NMI)</w:t>
      </w:r>
      <w:r w:rsidRPr="000E1B92">
        <w:rPr>
          <w:rFonts w:cs="Arial"/>
          <w:color w:val="5E6A71"/>
        </w:rPr>
        <w:t xml:space="preserve"> available on the </w:t>
      </w:r>
      <w:r w:rsidRPr="000E1B92">
        <w:rPr>
          <w:rFonts w:cs="Arial"/>
          <w:color w:val="5E6A71"/>
        </w:rPr>
        <w:lastRenderedPageBreak/>
        <w:t xml:space="preserve">Endeavour Energy website </w:t>
      </w:r>
      <w:hyperlink r:id="rId8" w:history="1">
        <w:r w:rsidRPr="00432BE4">
          <w:rPr>
            <w:rStyle w:val="Hyperlink"/>
            <w:rFonts w:cs="Arial"/>
          </w:rPr>
          <w:t>www.endeavourenergy.com.au</w:t>
        </w:r>
      </w:hyperlink>
    </w:p>
    <w:p w:rsidR="00032792" w:rsidRDefault="00032792" w:rsidP="00032792">
      <w:pPr>
        <w:rPr>
          <w:rFonts w:cs="Arial"/>
          <w:color w:val="5E6A71"/>
        </w:rPr>
      </w:pPr>
    </w:p>
    <w:p w:rsidR="00032792" w:rsidRPr="000C7A73" w:rsidRDefault="00032792" w:rsidP="00032792">
      <w:pPr>
        <w:rPr>
          <w:rFonts w:cs="Arial"/>
          <w:b/>
          <w:i/>
          <w:color w:val="5E6A71"/>
        </w:rPr>
      </w:pPr>
      <w:r w:rsidRPr="000C7A73">
        <w:rPr>
          <w:rFonts w:cs="Arial"/>
          <w:b/>
          <w:i/>
          <w:color w:val="5E6A71"/>
        </w:rPr>
        <w:t>Note: If you are connecting additional load, the NMI for your premises will already be known to you and you can proceed to Step 2.</w:t>
      </w:r>
    </w:p>
    <w:p w:rsidR="00032792" w:rsidRPr="000E1B92" w:rsidRDefault="00032792" w:rsidP="00032792">
      <w:pPr>
        <w:rPr>
          <w:rFonts w:cs="Arial"/>
          <w:color w:val="5E6A71"/>
        </w:rPr>
      </w:pPr>
    </w:p>
    <w:p w:rsidR="00032792" w:rsidRDefault="00032792" w:rsidP="00032792">
      <w:pPr>
        <w:rPr>
          <w:rFonts w:cs="Arial"/>
          <w:b/>
          <w:i/>
          <w:color w:val="5E6A71"/>
        </w:rPr>
      </w:pPr>
      <w:r w:rsidRPr="000E1B92">
        <w:rPr>
          <w:rFonts w:cs="Arial"/>
          <w:b/>
          <w:i/>
          <w:color w:val="5E6A71"/>
        </w:rPr>
        <w:t>Step 2</w:t>
      </w:r>
      <w:r>
        <w:rPr>
          <w:rFonts w:cs="Arial"/>
          <w:b/>
          <w:i/>
          <w:color w:val="5E6A71"/>
        </w:rPr>
        <w:t>:</w:t>
      </w:r>
      <w:r w:rsidRPr="000E1B92">
        <w:rPr>
          <w:rFonts w:cs="Arial"/>
          <w:b/>
          <w:i/>
          <w:color w:val="5E6A71"/>
        </w:rPr>
        <w:t xml:space="preserve"> Complete the relevant application </w:t>
      </w:r>
    </w:p>
    <w:p w:rsidR="00032792" w:rsidRDefault="00032792" w:rsidP="00032792">
      <w:pPr>
        <w:rPr>
          <w:rFonts w:cs="Arial"/>
          <w:b/>
          <w:i/>
          <w:color w:val="5E6A71"/>
        </w:rPr>
      </w:pPr>
    </w:p>
    <w:p w:rsidR="00032792" w:rsidRDefault="00032792" w:rsidP="00032792">
      <w:pPr>
        <w:numPr>
          <w:ilvl w:val="0"/>
          <w:numId w:val="2"/>
        </w:numPr>
        <w:rPr>
          <w:rFonts w:cs="Arial"/>
          <w:color w:val="5E6A71"/>
        </w:rPr>
      </w:pPr>
      <w:r w:rsidRPr="00EF561D">
        <w:rPr>
          <w:rFonts w:cs="Arial"/>
          <w:color w:val="5E6A71"/>
        </w:rPr>
        <w:t xml:space="preserve">An </w:t>
      </w:r>
      <w:r w:rsidRPr="00F52787">
        <w:rPr>
          <w:rFonts w:cs="Arial"/>
          <w:i/>
          <w:color w:val="5E6A71"/>
        </w:rPr>
        <w:t>Application for a</w:t>
      </w:r>
      <w:r w:rsidRPr="00EF561D">
        <w:rPr>
          <w:rFonts w:cs="Arial"/>
          <w:color w:val="5E6A71"/>
        </w:rPr>
        <w:t xml:space="preserve"> </w:t>
      </w:r>
      <w:r w:rsidRPr="00EF561D">
        <w:rPr>
          <w:rFonts w:cs="Arial"/>
          <w:i/>
          <w:color w:val="5E6A71"/>
        </w:rPr>
        <w:t>LV Single Urban  Connection</w:t>
      </w:r>
      <w:r>
        <w:rPr>
          <w:rFonts w:cs="Arial"/>
          <w:i/>
          <w:color w:val="5E6A71"/>
        </w:rPr>
        <w:t xml:space="preserve"> </w:t>
      </w:r>
      <w:r w:rsidRPr="00EF561D">
        <w:rPr>
          <w:rFonts w:cs="Arial"/>
          <w:color w:val="5E6A71"/>
        </w:rPr>
        <w:t>can be completed online if</w:t>
      </w:r>
      <w:r>
        <w:rPr>
          <w:rFonts w:cs="Arial"/>
          <w:color w:val="5E6A71"/>
        </w:rPr>
        <w:t xml:space="preserve"> </w:t>
      </w:r>
      <w:r w:rsidRPr="00EF561D">
        <w:rPr>
          <w:rFonts w:cs="Arial"/>
          <w:color w:val="5E6A71"/>
        </w:rPr>
        <w:t>your total maximum demand calculated by your electrical contractor is no greater than 100 Amperes 230 volts (single phase) or no greater than 63 Amperes 400 volts (three phase); and the zoning as shown on your Rates Notice or Development Application is of an Urban classification.</w:t>
      </w:r>
    </w:p>
    <w:p w:rsidR="00032792" w:rsidRPr="009F62BE" w:rsidRDefault="009F62BE" w:rsidP="00032792">
      <w:pPr>
        <w:ind w:left="360"/>
        <w:rPr>
          <w:rFonts w:cs="Arial"/>
          <w:color w:val="7F7F7F" w:themeColor="text1" w:themeTint="80"/>
        </w:rPr>
      </w:pPr>
      <w:r w:rsidRPr="009F62BE">
        <w:rPr>
          <w:rFonts w:cs="Arial"/>
          <w:color w:val="595959" w:themeColor="text1" w:themeTint="A6"/>
        </w:rPr>
        <w:t xml:space="preserve">To connect online, click </w:t>
      </w:r>
      <w:hyperlink r:id="rId9" w:history="1">
        <w:r w:rsidRPr="009F62BE">
          <w:rPr>
            <w:rStyle w:val="Hyperlink"/>
            <w:rFonts w:cs="Arial"/>
            <w14:textFill>
              <w14:solidFill>
                <w14:srgbClr w14:val="0000FF">
                  <w14:lumMod w14:val="65000"/>
                  <w14:lumOff w14:val="35000"/>
                </w14:srgbClr>
              </w14:solidFill>
            </w14:textFill>
          </w:rPr>
          <w:t>here</w:t>
        </w:r>
      </w:hyperlink>
      <w:r w:rsidRPr="009F62BE">
        <w:rPr>
          <w:rFonts w:cs="Arial"/>
          <w:color w:val="595959" w:themeColor="text1" w:themeTint="A6"/>
        </w:rPr>
        <w:t>.</w:t>
      </w:r>
    </w:p>
    <w:p w:rsidR="009F62BE" w:rsidRPr="00F52787" w:rsidRDefault="009F62BE" w:rsidP="00032792">
      <w:pPr>
        <w:ind w:left="360"/>
        <w:rPr>
          <w:rFonts w:cs="Arial"/>
          <w:b/>
          <w:i/>
          <w:color w:val="FF0000"/>
        </w:rPr>
      </w:pPr>
    </w:p>
    <w:p w:rsidR="00032792" w:rsidRPr="000E1B92" w:rsidRDefault="00032792" w:rsidP="00032792">
      <w:pPr>
        <w:numPr>
          <w:ilvl w:val="0"/>
          <w:numId w:val="2"/>
        </w:numPr>
        <w:rPr>
          <w:rFonts w:cs="Arial"/>
          <w:color w:val="5E6A71"/>
        </w:rPr>
      </w:pPr>
      <w:r w:rsidRPr="000E1B92">
        <w:rPr>
          <w:rFonts w:cs="Arial"/>
          <w:color w:val="5E6A71"/>
        </w:rPr>
        <w:t xml:space="preserve">An </w:t>
      </w:r>
      <w:r w:rsidRPr="009268D5">
        <w:rPr>
          <w:rFonts w:cs="Arial"/>
          <w:i/>
          <w:color w:val="5E6A71"/>
        </w:rPr>
        <w:t>Application for</w:t>
      </w:r>
      <w:r w:rsidRPr="000E1B92">
        <w:rPr>
          <w:rFonts w:cs="Arial"/>
          <w:color w:val="5E6A71"/>
        </w:rPr>
        <w:t xml:space="preserve"> </w:t>
      </w:r>
      <w:r w:rsidRPr="000C7A73">
        <w:rPr>
          <w:rFonts w:cs="Arial"/>
          <w:i/>
          <w:color w:val="5E6A71"/>
        </w:rPr>
        <w:t>Connection of Load</w:t>
      </w:r>
      <w:r w:rsidRPr="000E1B92">
        <w:rPr>
          <w:rFonts w:cs="Arial"/>
          <w:color w:val="5E6A71"/>
        </w:rPr>
        <w:t xml:space="preserve"> </w:t>
      </w:r>
      <w:r>
        <w:rPr>
          <w:rFonts w:cs="Arial"/>
          <w:color w:val="5E6A71"/>
        </w:rPr>
        <w:t>(Endeavour Energy Form FPJ</w:t>
      </w:r>
      <w:r w:rsidRPr="000E1B92">
        <w:rPr>
          <w:rFonts w:cs="Arial"/>
          <w:color w:val="5E6A71"/>
        </w:rPr>
        <w:t xml:space="preserve">6009). </w:t>
      </w:r>
    </w:p>
    <w:p w:rsidR="00032792" w:rsidRDefault="00032792" w:rsidP="00032792">
      <w:pPr>
        <w:rPr>
          <w:rFonts w:cs="Arial"/>
          <w:color w:val="5E6A71"/>
        </w:rPr>
      </w:pPr>
    </w:p>
    <w:p w:rsidR="00032792" w:rsidRPr="000E1B92" w:rsidRDefault="00032792" w:rsidP="00032792">
      <w:pPr>
        <w:ind w:left="426"/>
        <w:rPr>
          <w:rFonts w:cs="Arial"/>
          <w:color w:val="5E6A71"/>
        </w:rPr>
      </w:pPr>
      <w:r w:rsidRPr="000E1B92">
        <w:rPr>
          <w:rFonts w:cs="Arial"/>
          <w:color w:val="5E6A71"/>
        </w:rPr>
        <w:t>This application must be submitted for all the following cases:</w:t>
      </w:r>
    </w:p>
    <w:p w:rsidR="00032792" w:rsidRPr="000E1B92" w:rsidRDefault="00032792" w:rsidP="00032792">
      <w:pPr>
        <w:numPr>
          <w:ilvl w:val="0"/>
          <w:numId w:val="1"/>
        </w:numPr>
        <w:tabs>
          <w:tab w:val="clear" w:pos="360"/>
          <w:tab w:val="num" w:pos="426"/>
        </w:tabs>
        <w:ind w:left="426" w:hanging="426"/>
        <w:rPr>
          <w:rFonts w:cs="Arial"/>
          <w:color w:val="5E6A71"/>
        </w:rPr>
      </w:pPr>
      <w:r w:rsidRPr="000E1B92">
        <w:rPr>
          <w:rFonts w:cs="Arial"/>
          <w:color w:val="5E6A71"/>
        </w:rPr>
        <w:t xml:space="preserve">any new or increase to existing load or supply above 100 amperes for single phase </w:t>
      </w:r>
      <w:r>
        <w:rPr>
          <w:rFonts w:cs="Arial"/>
          <w:color w:val="5E6A71"/>
        </w:rPr>
        <w:t>connection</w:t>
      </w:r>
      <w:r w:rsidRPr="000E1B92">
        <w:rPr>
          <w:rFonts w:cs="Arial"/>
          <w:color w:val="5E6A71"/>
        </w:rPr>
        <w:t xml:space="preserve"> or 63 amperes per phase for three phase </w:t>
      </w:r>
      <w:r>
        <w:rPr>
          <w:rFonts w:cs="Arial"/>
          <w:color w:val="5E6A71"/>
        </w:rPr>
        <w:t>connection</w:t>
      </w:r>
      <w:r w:rsidRPr="000E1B92">
        <w:rPr>
          <w:rFonts w:cs="Arial"/>
          <w:color w:val="5E6A71"/>
        </w:rPr>
        <w:t xml:space="preserve"> within a declared urban area.</w:t>
      </w:r>
    </w:p>
    <w:p w:rsidR="00032792" w:rsidRDefault="00032792" w:rsidP="00032792">
      <w:pPr>
        <w:numPr>
          <w:ilvl w:val="0"/>
          <w:numId w:val="1"/>
        </w:numPr>
        <w:tabs>
          <w:tab w:val="clear" w:pos="360"/>
          <w:tab w:val="num" w:pos="426"/>
        </w:tabs>
        <w:ind w:left="426" w:hanging="426"/>
        <w:rPr>
          <w:rFonts w:cs="Arial"/>
          <w:color w:val="5E6A71"/>
        </w:rPr>
      </w:pPr>
      <w:proofErr w:type="gramStart"/>
      <w:r w:rsidRPr="000E1B92">
        <w:rPr>
          <w:rFonts w:cs="Arial"/>
          <w:color w:val="5E6A71"/>
        </w:rPr>
        <w:t>any</w:t>
      </w:r>
      <w:proofErr w:type="gramEnd"/>
      <w:r w:rsidRPr="000E1B92">
        <w:rPr>
          <w:rFonts w:cs="Arial"/>
          <w:color w:val="5E6A71"/>
        </w:rPr>
        <w:t xml:space="preserve"> new or increase to existing load or supply in a non-urban (rural) location.</w:t>
      </w:r>
    </w:p>
    <w:p w:rsidR="00032792" w:rsidRPr="000E1B92" w:rsidRDefault="00032792" w:rsidP="00032792">
      <w:pPr>
        <w:ind w:left="426"/>
        <w:rPr>
          <w:rFonts w:cs="Arial"/>
          <w:color w:val="5E6A71"/>
        </w:rPr>
      </w:pPr>
    </w:p>
    <w:p w:rsidR="00032792" w:rsidRPr="000E1B92" w:rsidRDefault="00032792" w:rsidP="00032792">
      <w:pPr>
        <w:rPr>
          <w:rFonts w:cs="Arial"/>
          <w:b/>
          <w:i/>
          <w:color w:val="5E6A71"/>
        </w:rPr>
      </w:pPr>
      <w:r w:rsidRPr="000E1B92">
        <w:rPr>
          <w:rFonts w:cs="Arial"/>
          <w:b/>
          <w:i/>
          <w:color w:val="5E6A71"/>
        </w:rPr>
        <w:t>Step 3</w:t>
      </w:r>
      <w:r>
        <w:rPr>
          <w:rFonts w:cs="Arial"/>
          <w:b/>
          <w:i/>
          <w:color w:val="5E6A71"/>
        </w:rPr>
        <w:t>:</w:t>
      </w:r>
      <w:r w:rsidRPr="000E1B92">
        <w:rPr>
          <w:rFonts w:cs="Arial"/>
          <w:b/>
          <w:i/>
          <w:color w:val="5E6A71"/>
        </w:rPr>
        <w:t xml:space="preserve"> Application processing</w:t>
      </w:r>
    </w:p>
    <w:p w:rsidR="00032792" w:rsidRPr="000E1B92" w:rsidRDefault="00032792" w:rsidP="00032792">
      <w:pPr>
        <w:rPr>
          <w:rFonts w:cs="Arial"/>
          <w:color w:val="5E6A71"/>
        </w:rPr>
      </w:pPr>
    </w:p>
    <w:p w:rsidR="00032792" w:rsidRDefault="00032792" w:rsidP="00032792">
      <w:pPr>
        <w:rPr>
          <w:rFonts w:cs="Arial"/>
          <w:color w:val="5E6A71"/>
        </w:rPr>
      </w:pPr>
      <w:r>
        <w:rPr>
          <w:rFonts w:cs="Arial"/>
          <w:color w:val="5E6A71"/>
        </w:rPr>
        <w:t>If using the online application, a permission to connect is issued to all complaint applications immediately.</w:t>
      </w:r>
    </w:p>
    <w:p w:rsidR="00032792" w:rsidRDefault="00032792" w:rsidP="00032792">
      <w:pPr>
        <w:rPr>
          <w:rFonts w:cs="Arial"/>
          <w:color w:val="5E6A71"/>
        </w:rPr>
      </w:pPr>
    </w:p>
    <w:p w:rsidR="00032792" w:rsidRPr="000E1B92" w:rsidRDefault="00032792" w:rsidP="00032792">
      <w:pPr>
        <w:rPr>
          <w:rFonts w:cs="Arial"/>
          <w:color w:val="5E6A71"/>
        </w:rPr>
      </w:pPr>
      <w:r>
        <w:rPr>
          <w:rFonts w:cs="Arial"/>
          <w:color w:val="5E6A71"/>
        </w:rPr>
        <w:t>If applying in writing, o</w:t>
      </w:r>
      <w:r w:rsidRPr="000E1B92">
        <w:rPr>
          <w:rFonts w:cs="Arial"/>
          <w:color w:val="5E6A71"/>
        </w:rPr>
        <w:t>nce Endeavour Energy has received a complete and valid application, they will process the application within 10 business days and issue a relevant connection offer to the applicant.</w:t>
      </w:r>
    </w:p>
    <w:p w:rsidR="00032792" w:rsidRPr="000E1B92" w:rsidRDefault="00032792" w:rsidP="00032792">
      <w:pPr>
        <w:rPr>
          <w:rFonts w:cs="Arial"/>
          <w:color w:val="5E6A71"/>
        </w:rPr>
      </w:pPr>
    </w:p>
    <w:p w:rsidR="00032792" w:rsidRDefault="00032792" w:rsidP="00032792">
      <w:pPr>
        <w:pStyle w:val="BodyText"/>
        <w:spacing w:after="0"/>
        <w:rPr>
          <w:rFonts w:cs="Arial"/>
          <w:b/>
          <w:i/>
          <w:color w:val="5E6A71"/>
        </w:rPr>
      </w:pPr>
      <w:r w:rsidRPr="000E1B92">
        <w:rPr>
          <w:rFonts w:cs="Arial"/>
          <w:b/>
          <w:i/>
          <w:color w:val="5E6A71"/>
        </w:rPr>
        <w:lastRenderedPageBreak/>
        <w:t>Step 4</w:t>
      </w:r>
      <w:r>
        <w:rPr>
          <w:rFonts w:cs="Arial"/>
          <w:b/>
          <w:i/>
          <w:color w:val="5E6A71"/>
        </w:rPr>
        <w:t>:</w:t>
      </w:r>
      <w:r w:rsidRPr="000E1B92">
        <w:rPr>
          <w:rFonts w:cs="Arial"/>
          <w:b/>
          <w:i/>
          <w:color w:val="5E6A71"/>
        </w:rPr>
        <w:t xml:space="preserve"> Engage Accredited Service Providers (ASPs) to establish connection to the network</w:t>
      </w:r>
    </w:p>
    <w:p w:rsidR="00032792" w:rsidRDefault="00032792" w:rsidP="00032792">
      <w:pPr>
        <w:pStyle w:val="BodyText"/>
        <w:spacing w:after="0"/>
        <w:rPr>
          <w:color w:val="5E6A71"/>
        </w:rPr>
      </w:pPr>
    </w:p>
    <w:p w:rsidR="00032792" w:rsidRPr="000E1B92" w:rsidRDefault="00032792" w:rsidP="00032792">
      <w:pPr>
        <w:pStyle w:val="BodyText"/>
        <w:spacing w:after="0"/>
        <w:rPr>
          <w:color w:val="5E6A71"/>
        </w:rPr>
      </w:pPr>
      <w:r w:rsidRPr="000E1B92">
        <w:rPr>
          <w:color w:val="5E6A71"/>
        </w:rPr>
        <w:t xml:space="preserve">The connection offer will determine if contestable works will need to be undertaken and thereby determine if the services of a Level 3 ASP (designer) and a Level 1 ASP (constructor) will be required. </w:t>
      </w:r>
    </w:p>
    <w:p w:rsidR="00032792" w:rsidRPr="000E1B92" w:rsidRDefault="00032792" w:rsidP="00032792">
      <w:pPr>
        <w:pStyle w:val="BodyText"/>
        <w:spacing w:after="0"/>
        <w:rPr>
          <w:color w:val="5E6A71"/>
        </w:rPr>
      </w:pPr>
    </w:p>
    <w:p w:rsidR="00032792" w:rsidRPr="000E1B92" w:rsidRDefault="00032792" w:rsidP="00032792">
      <w:pPr>
        <w:pStyle w:val="BodyText"/>
        <w:spacing w:after="0"/>
        <w:rPr>
          <w:color w:val="5E6A71"/>
        </w:rPr>
      </w:pPr>
      <w:r w:rsidRPr="000E1B92">
        <w:rPr>
          <w:color w:val="5E6A71"/>
        </w:rPr>
        <w:t xml:space="preserve">Once the terms and conditions of the relevant connection offer are satisfied, </w:t>
      </w:r>
      <w:proofErr w:type="gramStart"/>
      <w:r w:rsidRPr="000E1B92">
        <w:rPr>
          <w:color w:val="5E6A71"/>
        </w:rPr>
        <w:t xml:space="preserve">a </w:t>
      </w:r>
      <w:r w:rsidRPr="000C7A73">
        <w:rPr>
          <w:i/>
          <w:color w:val="5E6A71"/>
        </w:rPr>
        <w:t>Permission</w:t>
      </w:r>
      <w:proofErr w:type="gramEnd"/>
      <w:r w:rsidRPr="000C7A73">
        <w:rPr>
          <w:i/>
          <w:color w:val="5E6A71"/>
        </w:rPr>
        <w:t xml:space="preserve"> to Connect</w:t>
      </w:r>
      <w:r w:rsidRPr="000E1B92">
        <w:rPr>
          <w:color w:val="5E6A71"/>
        </w:rPr>
        <w:t xml:space="preserve"> will be issued by Endeavour Energy. </w:t>
      </w:r>
      <w:r w:rsidR="0025127B">
        <w:rPr>
          <w:color w:val="5E6A71"/>
        </w:rPr>
        <w:t xml:space="preserve">A Level 2 ASP will need to be engaged to upgrade or connect a </w:t>
      </w:r>
      <w:proofErr w:type="spellStart"/>
      <w:r w:rsidR="0025127B">
        <w:rPr>
          <w:color w:val="5E6A71"/>
        </w:rPr>
        <w:t>servicePlease</w:t>
      </w:r>
      <w:proofErr w:type="spellEnd"/>
      <w:r w:rsidR="0025127B">
        <w:rPr>
          <w:color w:val="5E6A71"/>
        </w:rPr>
        <w:t xml:space="preserve"> contact your retailer for provision of the required meters and applicable tariffs.</w:t>
      </w:r>
      <w:r w:rsidRPr="000E1B92">
        <w:rPr>
          <w:color w:val="5E6A71"/>
        </w:rPr>
        <w:t xml:space="preserve"> </w:t>
      </w:r>
    </w:p>
    <w:p w:rsidR="00032792" w:rsidRPr="000E1B92" w:rsidRDefault="00032792" w:rsidP="00032792">
      <w:pPr>
        <w:pStyle w:val="BodyText"/>
        <w:spacing w:after="0"/>
        <w:rPr>
          <w:color w:val="5E6A71"/>
        </w:rPr>
      </w:pPr>
    </w:p>
    <w:p w:rsidR="00734EA2" w:rsidRDefault="00032792" w:rsidP="00032792">
      <w:pPr>
        <w:pStyle w:val="BodyText"/>
        <w:spacing w:after="0"/>
        <w:rPr>
          <w:color w:val="5E6A71"/>
        </w:rPr>
      </w:pPr>
      <w:r w:rsidRPr="000E1B92">
        <w:rPr>
          <w:color w:val="5E6A71"/>
        </w:rPr>
        <w:t xml:space="preserve">The list of ASPs can be obtained by contacting the </w:t>
      </w:r>
      <w:r>
        <w:rPr>
          <w:color w:val="5E6A71"/>
        </w:rPr>
        <w:t xml:space="preserve">Service NSW </w:t>
      </w:r>
      <w:r w:rsidRPr="000E1B92">
        <w:rPr>
          <w:color w:val="5E6A71"/>
        </w:rPr>
        <w:t xml:space="preserve">on </w:t>
      </w:r>
      <w:r>
        <w:rPr>
          <w:color w:val="5E6A71"/>
        </w:rPr>
        <w:t>137 788</w:t>
      </w:r>
      <w:hyperlink w:history="1"/>
      <w:r>
        <w:rPr>
          <w:color w:val="5E6A71"/>
        </w:rPr>
        <w:t xml:space="preserve"> or by going to: </w:t>
      </w:r>
      <w:hyperlink r:id="rId10" w:history="1">
        <w:r w:rsidR="00734EA2" w:rsidRPr="00985784">
          <w:rPr>
            <w:rStyle w:val="Hyperlink"/>
          </w:rPr>
          <w:t>http://www.resourcesandenergy.nsw.gov.au/</w:t>
        </w:r>
      </w:hyperlink>
    </w:p>
    <w:p w:rsidR="00032792" w:rsidRPr="000E1B92" w:rsidRDefault="00032792" w:rsidP="00032792">
      <w:pPr>
        <w:pStyle w:val="BodyText"/>
        <w:spacing w:after="0"/>
        <w:rPr>
          <w:color w:val="5E6A71"/>
        </w:rPr>
      </w:pPr>
      <w:proofErr w:type="gramStart"/>
      <w:r>
        <w:rPr>
          <w:color w:val="5E6A71"/>
        </w:rPr>
        <w:t>and</w:t>
      </w:r>
      <w:proofErr w:type="gramEnd"/>
      <w:r>
        <w:rPr>
          <w:color w:val="5E6A71"/>
        </w:rPr>
        <w:t xml:space="preserve"> searching for Accredited Service Providers.</w:t>
      </w:r>
    </w:p>
    <w:p w:rsidR="00032792" w:rsidRPr="000E1B92" w:rsidRDefault="00032792" w:rsidP="00032792">
      <w:pPr>
        <w:rPr>
          <w:rFonts w:cs="Arial"/>
          <w:color w:val="5E6A71"/>
        </w:rPr>
      </w:pPr>
    </w:p>
    <w:p w:rsidR="00032792" w:rsidRPr="000E1B92" w:rsidRDefault="00032792" w:rsidP="00032792">
      <w:pPr>
        <w:ind w:left="720" w:hanging="720"/>
        <w:rPr>
          <w:rFonts w:cs="Arial"/>
          <w:b/>
          <w:color w:val="0094B3"/>
        </w:rPr>
      </w:pPr>
      <w:r w:rsidRPr="000E1B92">
        <w:rPr>
          <w:rFonts w:cs="Arial"/>
          <w:b/>
          <w:color w:val="0094B3"/>
        </w:rPr>
        <w:t>Q2:</w:t>
      </w:r>
      <w:r w:rsidRPr="000E1B92">
        <w:rPr>
          <w:rFonts w:cs="Arial"/>
          <w:b/>
          <w:color w:val="0094B3"/>
        </w:rPr>
        <w:tab/>
        <w:t>What is involved in getting additional load connected to my existing premises?</w:t>
      </w:r>
    </w:p>
    <w:p w:rsidR="00032792" w:rsidRPr="000E1B92" w:rsidRDefault="00032792" w:rsidP="00032792">
      <w:pPr>
        <w:rPr>
          <w:rFonts w:cs="Arial"/>
          <w:color w:val="5E6A71"/>
        </w:rPr>
      </w:pPr>
    </w:p>
    <w:p w:rsidR="00032792" w:rsidRDefault="00032792" w:rsidP="00032792">
      <w:pPr>
        <w:rPr>
          <w:rFonts w:cs="Arial"/>
          <w:color w:val="5E6A71"/>
        </w:rPr>
      </w:pPr>
      <w:r w:rsidRPr="000E1B92">
        <w:rPr>
          <w:rFonts w:cs="Arial"/>
          <w:color w:val="5E6A71"/>
        </w:rPr>
        <w:t>You will need to lodge an application f</w:t>
      </w:r>
      <w:r>
        <w:rPr>
          <w:rFonts w:cs="Arial"/>
          <w:color w:val="5E6A71"/>
        </w:rPr>
        <w:t>or connection of load</w:t>
      </w:r>
      <w:r w:rsidRPr="000E1B92">
        <w:rPr>
          <w:rFonts w:cs="Arial"/>
          <w:color w:val="5E6A71"/>
        </w:rPr>
        <w:t xml:space="preserve"> and select </w:t>
      </w:r>
      <w:r>
        <w:rPr>
          <w:rFonts w:cs="Arial"/>
          <w:color w:val="5E6A71"/>
        </w:rPr>
        <w:t xml:space="preserve">the </w:t>
      </w:r>
      <w:r w:rsidRPr="000E1B92">
        <w:rPr>
          <w:rFonts w:cs="Arial"/>
          <w:color w:val="5E6A71"/>
        </w:rPr>
        <w:t xml:space="preserve">“Additional load” option in the “Development Details” section of the application.  Your electrician will also specify additional load requirements in the relevant section of the application form. </w:t>
      </w:r>
    </w:p>
    <w:p w:rsidR="00032792" w:rsidRPr="000E1B92" w:rsidRDefault="00032792" w:rsidP="00032792">
      <w:pPr>
        <w:rPr>
          <w:rFonts w:cs="Arial"/>
          <w:color w:val="5E6A71"/>
        </w:rPr>
      </w:pPr>
    </w:p>
    <w:p w:rsidR="00032792" w:rsidRDefault="00032792" w:rsidP="00032792">
      <w:pPr>
        <w:rPr>
          <w:rFonts w:cs="Arial"/>
          <w:color w:val="5E6A71"/>
        </w:rPr>
      </w:pPr>
      <w:r w:rsidRPr="000E1B92">
        <w:rPr>
          <w:rFonts w:cs="Arial"/>
          <w:color w:val="5E6A71"/>
        </w:rPr>
        <w:t>A qualified electrical contractor can provide advice on:</w:t>
      </w:r>
    </w:p>
    <w:p w:rsidR="00032792" w:rsidRPr="000E1B92" w:rsidRDefault="00032792" w:rsidP="00032792">
      <w:pPr>
        <w:rPr>
          <w:rFonts w:cs="Arial"/>
          <w:color w:val="5E6A71"/>
        </w:rPr>
      </w:pPr>
    </w:p>
    <w:p w:rsidR="00032792" w:rsidRPr="000E1B92" w:rsidRDefault="00032792" w:rsidP="00032792">
      <w:pPr>
        <w:numPr>
          <w:ilvl w:val="0"/>
          <w:numId w:val="1"/>
        </w:numPr>
        <w:tabs>
          <w:tab w:val="clear" w:pos="360"/>
          <w:tab w:val="num" w:pos="426"/>
        </w:tabs>
        <w:ind w:left="426" w:hanging="426"/>
        <w:rPr>
          <w:rFonts w:cs="Arial"/>
          <w:color w:val="5E6A71"/>
        </w:rPr>
      </w:pPr>
      <w:r w:rsidRPr="000E1B92">
        <w:rPr>
          <w:rFonts w:cs="Arial"/>
          <w:color w:val="5E6A71"/>
        </w:rPr>
        <w:t>whether the additional load can be connected, and the cost (see question 7);</w:t>
      </w:r>
    </w:p>
    <w:p w:rsidR="00032792" w:rsidRPr="000E1B92" w:rsidRDefault="00032792" w:rsidP="00032792">
      <w:pPr>
        <w:numPr>
          <w:ilvl w:val="0"/>
          <w:numId w:val="1"/>
        </w:numPr>
        <w:tabs>
          <w:tab w:val="clear" w:pos="360"/>
          <w:tab w:val="num" w:pos="426"/>
        </w:tabs>
        <w:ind w:left="426" w:hanging="426"/>
        <w:rPr>
          <w:rFonts w:cs="Arial"/>
          <w:color w:val="5E6A71"/>
        </w:rPr>
      </w:pPr>
      <w:r w:rsidRPr="000E1B92">
        <w:rPr>
          <w:rFonts w:cs="Arial"/>
          <w:color w:val="5E6A71"/>
        </w:rPr>
        <w:t>whether the augmentation of the existing connection of customer premises to Endeavour Energy’s network is required by a Level 2 ASP (see question 9); and</w:t>
      </w:r>
    </w:p>
    <w:p w:rsidR="00032792" w:rsidRPr="000E1B92" w:rsidRDefault="00032792" w:rsidP="00032792">
      <w:pPr>
        <w:numPr>
          <w:ilvl w:val="0"/>
          <w:numId w:val="1"/>
        </w:numPr>
        <w:tabs>
          <w:tab w:val="clear" w:pos="360"/>
          <w:tab w:val="num" w:pos="426"/>
        </w:tabs>
        <w:ind w:left="426" w:hanging="426"/>
        <w:rPr>
          <w:rFonts w:cs="Arial"/>
          <w:color w:val="5E6A71"/>
        </w:rPr>
      </w:pPr>
      <w:proofErr w:type="gramStart"/>
      <w:r w:rsidRPr="000E1B92">
        <w:rPr>
          <w:rFonts w:cs="Arial"/>
          <w:color w:val="5E6A71"/>
        </w:rPr>
        <w:lastRenderedPageBreak/>
        <w:t>in</w:t>
      </w:r>
      <w:proofErr w:type="gramEnd"/>
      <w:r w:rsidRPr="000E1B92">
        <w:rPr>
          <w:rFonts w:cs="Arial"/>
          <w:color w:val="5E6A71"/>
        </w:rPr>
        <w:t xml:space="preserve"> some situations they may be able to comment on the need for Endeavour Energy’s network to be augmented and whether such augmentation will be required before connection is made.</w:t>
      </w:r>
    </w:p>
    <w:p w:rsidR="00032792" w:rsidRPr="000E1B92" w:rsidRDefault="00032792" w:rsidP="00032792">
      <w:pPr>
        <w:rPr>
          <w:rFonts w:cs="Arial"/>
          <w:color w:val="5E6A71"/>
        </w:rPr>
      </w:pPr>
    </w:p>
    <w:p w:rsidR="00032792" w:rsidRPr="000E1B92" w:rsidRDefault="00032792" w:rsidP="00032792">
      <w:pPr>
        <w:rPr>
          <w:rFonts w:cs="Arial"/>
          <w:b/>
          <w:i/>
          <w:color w:val="5E6A71"/>
        </w:rPr>
      </w:pPr>
      <w:r w:rsidRPr="000E1B92">
        <w:rPr>
          <w:rFonts w:cs="Arial"/>
          <w:b/>
          <w:i/>
          <w:color w:val="5E6A71"/>
        </w:rPr>
        <w:t>Note: Connection to the network cannot be made until permission is received from Endeavour Energy in writing.</w:t>
      </w:r>
    </w:p>
    <w:p w:rsidR="00032792" w:rsidRPr="000E1B92" w:rsidRDefault="00032792" w:rsidP="00032792">
      <w:pPr>
        <w:rPr>
          <w:rFonts w:cs="Arial"/>
          <w:color w:val="5E6A71"/>
        </w:rPr>
      </w:pPr>
    </w:p>
    <w:p w:rsidR="00032792" w:rsidRPr="000E1B92" w:rsidRDefault="00032792" w:rsidP="00032792">
      <w:pPr>
        <w:rPr>
          <w:rFonts w:cs="Arial"/>
          <w:color w:val="5E6A71"/>
        </w:rPr>
      </w:pPr>
      <w:r w:rsidRPr="000E1B92">
        <w:rPr>
          <w:rFonts w:cs="Arial"/>
          <w:color w:val="5E6A71"/>
        </w:rPr>
        <w:t>Endeavour Energy may advise that work is required to extend or augment its network (see question 8). If such work is deemed to be “connection assets” (see question 4), the customer/developer will be responsible for providing the connection assets.</w:t>
      </w:r>
    </w:p>
    <w:p w:rsidR="00032792" w:rsidRPr="000E1B92" w:rsidRDefault="00032792" w:rsidP="00032792">
      <w:pPr>
        <w:rPr>
          <w:rFonts w:cs="Arial"/>
          <w:b/>
          <w:color w:val="5E6A71"/>
        </w:rPr>
      </w:pPr>
    </w:p>
    <w:p w:rsidR="00032792" w:rsidRPr="000E1B92" w:rsidRDefault="00032792" w:rsidP="00032792">
      <w:pPr>
        <w:ind w:left="720" w:hanging="720"/>
        <w:rPr>
          <w:rFonts w:cs="Arial"/>
          <w:b/>
          <w:color w:val="0094B3"/>
        </w:rPr>
      </w:pPr>
      <w:r w:rsidRPr="000E1B92">
        <w:rPr>
          <w:rFonts w:cs="Arial"/>
          <w:b/>
          <w:color w:val="0094B3"/>
        </w:rPr>
        <w:t>Q3:</w:t>
      </w:r>
      <w:r w:rsidRPr="000E1B92">
        <w:rPr>
          <w:rFonts w:cs="Arial"/>
          <w:b/>
          <w:color w:val="0094B3"/>
        </w:rPr>
        <w:tab/>
        <w:t>What else need</w:t>
      </w:r>
      <w:r>
        <w:rPr>
          <w:rFonts w:cs="Arial"/>
          <w:b/>
          <w:color w:val="0094B3"/>
        </w:rPr>
        <w:t>s</w:t>
      </w:r>
      <w:r w:rsidRPr="000E1B92">
        <w:rPr>
          <w:rFonts w:cs="Arial"/>
          <w:b/>
          <w:color w:val="0094B3"/>
        </w:rPr>
        <w:t xml:space="preserve"> to be considered when connecting a residential home, a dual occupancy, a shop, factory, offices, group of townhouses/</w:t>
      </w:r>
      <w:ins w:id="1" w:author="Rachel McEntee" w:date="2017-11-28T15:50:00Z">
        <w:r w:rsidR="009C099B">
          <w:rPr>
            <w:rFonts w:cs="Arial"/>
            <w:b/>
            <w:color w:val="0094B3"/>
          </w:rPr>
          <w:t xml:space="preserve"> </w:t>
        </w:r>
      </w:ins>
      <w:r w:rsidRPr="000E1B92">
        <w:rPr>
          <w:rFonts w:cs="Arial"/>
          <w:b/>
          <w:color w:val="0094B3"/>
        </w:rPr>
        <w:t xml:space="preserve">villas, units </w:t>
      </w:r>
      <w:proofErr w:type="spellStart"/>
      <w:r w:rsidRPr="000E1B92">
        <w:rPr>
          <w:rFonts w:cs="Arial"/>
          <w:b/>
          <w:color w:val="0094B3"/>
        </w:rPr>
        <w:t>etc</w:t>
      </w:r>
      <w:proofErr w:type="spellEnd"/>
      <w:r w:rsidRPr="000E1B92">
        <w:rPr>
          <w:rFonts w:cs="Arial"/>
          <w:b/>
          <w:color w:val="0094B3"/>
        </w:rPr>
        <w:t xml:space="preserve"> to Endeavour Energy’s electricity network?</w:t>
      </w:r>
    </w:p>
    <w:p w:rsidR="00032792" w:rsidRPr="000E1B92" w:rsidRDefault="00032792" w:rsidP="00032792">
      <w:pPr>
        <w:rPr>
          <w:rFonts w:cs="Arial"/>
          <w:b/>
          <w:color w:val="5E6A71"/>
        </w:rPr>
      </w:pPr>
    </w:p>
    <w:p w:rsidR="00032792" w:rsidRPr="000E1B92" w:rsidRDefault="00032792" w:rsidP="00032792">
      <w:pPr>
        <w:rPr>
          <w:rFonts w:cs="Arial"/>
          <w:color w:val="5E6A71"/>
        </w:rPr>
      </w:pPr>
      <w:r w:rsidRPr="000E1B92">
        <w:rPr>
          <w:rFonts w:cs="Arial"/>
          <w:color w:val="5E6A71"/>
        </w:rPr>
        <w:t>The following information needs to be considered:</w:t>
      </w:r>
    </w:p>
    <w:p w:rsidR="00032792" w:rsidRPr="000E1B92" w:rsidRDefault="00032792" w:rsidP="00032792">
      <w:pPr>
        <w:rPr>
          <w:rFonts w:cs="Arial"/>
          <w:color w:val="5E6A71"/>
        </w:rPr>
      </w:pPr>
    </w:p>
    <w:p w:rsidR="00032792" w:rsidRPr="000E1B92" w:rsidRDefault="00032792" w:rsidP="00032792">
      <w:pPr>
        <w:numPr>
          <w:ilvl w:val="0"/>
          <w:numId w:val="4"/>
        </w:numPr>
        <w:ind w:left="0" w:firstLine="0"/>
        <w:rPr>
          <w:rFonts w:cs="Arial"/>
          <w:b/>
          <w:i/>
          <w:color w:val="5E6A71"/>
        </w:rPr>
      </w:pPr>
      <w:r w:rsidRPr="000E1B92">
        <w:rPr>
          <w:rFonts w:cs="Arial"/>
          <w:b/>
          <w:i/>
          <w:color w:val="5E6A71"/>
        </w:rPr>
        <w:t>The land zoning</w:t>
      </w:r>
      <w:r w:rsidRPr="000E1B92">
        <w:rPr>
          <w:rFonts w:cs="Arial"/>
          <w:b/>
          <w:color w:val="5E6A71"/>
        </w:rPr>
        <w:t xml:space="preserve"> </w:t>
      </w:r>
      <w:r w:rsidRPr="000E1B92">
        <w:rPr>
          <w:rFonts w:cs="Arial"/>
          <w:color w:val="5E6A71"/>
        </w:rPr>
        <w:t xml:space="preserve">- Where the constituent council applies land zoning of a different nature, without reference to urban, non-urban, residential bushland conservation </w:t>
      </w:r>
      <w:proofErr w:type="spellStart"/>
      <w:r w:rsidRPr="000E1B92">
        <w:rPr>
          <w:rFonts w:cs="Arial"/>
          <w:color w:val="5E6A71"/>
        </w:rPr>
        <w:t>etc</w:t>
      </w:r>
      <w:proofErr w:type="spellEnd"/>
      <w:r w:rsidRPr="000E1B92">
        <w:rPr>
          <w:rFonts w:cs="Arial"/>
          <w:color w:val="5E6A71"/>
        </w:rPr>
        <w:t>, then Endeavour Energy will determine whether an urban or non-urban classification is applicable. As a guide, lot sizes greater than 4,000m</w:t>
      </w:r>
      <w:r w:rsidRPr="000E1B92">
        <w:rPr>
          <w:rFonts w:cs="Arial"/>
          <w:color w:val="5E6A71"/>
          <w:vertAlign w:val="superscript"/>
        </w:rPr>
        <w:t>2</w:t>
      </w:r>
      <w:r w:rsidRPr="000E1B92">
        <w:rPr>
          <w:rFonts w:cs="Arial"/>
          <w:color w:val="5E6A71"/>
        </w:rPr>
        <w:t xml:space="preserve"> should be considered to be non-urban. </w:t>
      </w:r>
    </w:p>
    <w:p w:rsidR="00032792" w:rsidRPr="000E1B92" w:rsidRDefault="00032792" w:rsidP="00032792">
      <w:pPr>
        <w:rPr>
          <w:rFonts w:cs="Arial"/>
          <w:b/>
          <w:i/>
          <w:color w:val="5E6A71"/>
        </w:rPr>
      </w:pPr>
    </w:p>
    <w:p w:rsidR="00032792" w:rsidRPr="000E1B92" w:rsidRDefault="00032792" w:rsidP="00032792">
      <w:pPr>
        <w:numPr>
          <w:ilvl w:val="0"/>
          <w:numId w:val="3"/>
        </w:numPr>
        <w:ind w:left="0" w:firstLine="0"/>
        <w:rPr>
          <w:rFonts w:cs="Arial"/>
          <w:color w:val="5E6A71"/>
        </w:rPr>
      </w:pPr>
      <w:r w:rsidRPr="000E1B92">
        <w:rPr>
          <w:rFonts w:cs="Arial"/>
          <w:b/>
          <w:i/>
          <w:color w:val="5E6A71"/>
        </w:rPr>
        <w:t>The load required</w:t>
      </w:r>
      <w:r w:rsidRPr="000E1B92">
        <w:rPr>
          <w:rFonts w:cs="Arial"/>
          <w:b/>
          <w:color w:val="5E6A71"/>
        </w:rPr>
        <w:t xml:space="preserve"> </w:t>
      </w:r>
      <w:r w:rsidRPr="000E1B92">
        <w:rPr>
          <w:rFonts w:cs="Arial"/>
          <w:color w:val="5E6A71"/>
        </w:rPr>
        <w:t>- In non-urban or rural areas, the electrical network usually has little or no spare capacity, so any additional load may require augmentation work on the existing network. In some situations, a suitable low voltage supply may not be available, and a substation may have to be upgraded or constructed to meet new demand. In these cases, the cost of the network augmentation is funded by the customer.</w:t>
      </w:r>
    </w:p>
    <w:p w:rsidR="00032792" w:rsidRPr="000E1B92" w:rsidRDefault="00032792" w:rsidP="00032792">
      <w:pPr>
        <w:rPr>
          <w:rFonts w:cs="Arial"/>
          <w:color w:val="5E6A71"/>
        </w:rPr>
      </w:pPr>
    </w:p>
    <w:p w:rsidR="00C11A5F" w:rsidRDefault="00032792" w:rsidP="00032792">
      <w:pPr>
        <w:rPr>
          <w:rFonts w:cs="Arial"/>
          <w:color w:val="5E6A71"/>
        </w:rPr>
      </w:pPr>
      <w:r w:rsidRPr="000E1B92">
        <w:rPr>
          <w:rFonts w:cs="Arial"/>
          <w:color w:val="5E6A71"/>
        </w:rPr>
        <w:t>In urban areas, with the exception of redevelopment areas, additional loads of up to 100 amperes for single phase premises or 63 amperes per phase for three phase premises can generally be accommodated from the existing network. As the network is “shared” by many customers, any augmentation is generally funded by Endeavour Energy.</w:t>
      </w:r>
    </w:p>
    <w:p w:rsidR="00032792" w:rsidRDefault="00032792" w:rsidP="00032792">
      <w:pPr>
        <w:rPr>
          <w:rFonts w:cs="Arial"/>
          <w:color w:val="5E6A71"/>
        </w:rPr>
      </w:pPr>
    </w:p>
    <w:p w:rsidR="00032792" w:rsidRPr="000E1B92" w:rsidRDefault="00032792" w:rsidP="00032792">
      <w:pPr>
        <w:numPr>
          <w:ilvl w:val="0"/>
          <w:numId w:val="5"/>
        </w:numPr>
        <w:ind w:left="0" w:firstLine="0"/>
        <w:rPr>
          <w:rFonts w:cs="Arial"/>
          <w:color w:val="5E6A71"/>
        </w:rPr>
      </w:pPr>
      <w:r w:rsidRPr="000E1B92">
        <w:rPr>
          <w:rFonts w:cs="Arial"/>
          <w:b/>
          <w:i/>
          <w:color w:val="5E6A71"/>
        </w:rPr>
        <w:t>Whether the land is in a “redevelopment area”</w:t>
      </w:r>
      <w:r w:rsidRPr="000E1B92">
        <w:rPr>
          <w:rFonts w:cs="Arial"/>
          <w:b/>
          <w:color w:val="5E6A71"/>
        </w:rPr>
        <w:t xml:space="preserve"> </w:t>
      </w:r>
      <w:r w:rsidRPr="000E1B92">
        <w:rPr>
          <w:rFonts w:cs="Arial"/>
          <w:color w:val="5E6A71"/>
        </w:rPr>
        <w:t>-</w:t>
      </w:r>
      <w:r w:rsidRPr="000E1B92">
        <w:rPr>
          <w:rFonts w:cs="Arial"/>
          <w:b/>
          <w:color w:val="5E6A71"/>
        </w:rPr>
        <w:t xml:space="preserve"> </w:t>
      </w:r>
      <w:r w:rsidRPr="000E1B92">
        <w:rPr>
          <w:rFonts w:cs="Arial"/>
          <w:color w:val="5E6A71"/>
        </w:rPr>
        <w:t>This is an existing area where the local council has approved an increased density of development. These areas are generally older and more established (</w:t>
      </w:r>
      <w:proofErr w:type="spellStart"/>
      <w:r w:rsidRPr="000E1B92">
        <w:rPr>
          <w:rFonts w:cs="Arial"/>
          <w:color w:val="5E6A71"/>
        </w:rPr>
        <w:t>eg</w:t>
      </w:r>
      <w:proofErr w:type="spellEnd"/>
      <w:r>
        <w:rPr>
          <w:rFonts w:cs="Arial"/>
          <w:color w:val="5E6A71"/>
        </w:rPr>
        <w:t>.</w:t>
      </w:r>
      <w:r w:rsidRPr="000E1B92">
        <w:rPr>
          <w:rFonts w:cs="Arial"/>
          <w:color w:val="5E6A71"/>
        </w:rPr>
        <w:t xml:space="preserve"> surrounding suburban railway stations and shopping centres), which have overhead electricity supply. As redevelopment occurs, the network is to be undergrounded (or provision made to do so in the future) to cater for the additional load density and substations (or sites for substations) that may have to be established.</w:t>
      </w:r>
    </w:p>
    <w:p w:rsidR="00032792" w:rsidRPr="000E1B92" w:rsidRDefault="00032792" w:rsidP="00032792">
      <w:pPr>
        <w:rPr>
          <w:rFonts w:cs="Arial"/>
          <w:color w:val="5E6A71"/>
        </w:rPr>
      </w:pPr>
    </w:p>
    <w:p w:rsidR="00032792" w:rsidRPr="000E1B92" w:rsidRDefault="00032792" w:rsidP="00032792">
      <w:pPr>
        <w:rPr>
          <w:rFonts w:cs="Arial"/>
          <w:color w:val="5E6A71"/>
        </w:rPr>
      </w:pPr>
      <w:r w:rsidRPr="000E1B92">
        <w:rPr>
          <w:rFonts w:cs="Arial"/>
          <w:color w:val="5E6A71"/>
        </w:rPr>
        <w:t xml:space="preserve">Even if additional load is not required certain provisions may be required for developments such as laying electrical ducts under driveways or paved/ concrete footpaths for undergrounding of the network and service mains </w:t>
      </w:r>
      <w:proofErr w:type="spellStart"/>
      <w:r w:rsidRPr="000E1B92">
        <w:rPr>
          <w:rFonts w:cs="Arial"/>
          <w:color w:val="5E6A71"/>
        </w:rPr>
        <w:t>etc</w:t>
      </w:r>
      <w:proofErr w:type="spellEnd"/>
      <w:r w:rsidRPr="000E1B92">
        <w:rPr>
          <w:rFonts w:cs="Arial"/>
          <w:color w:val="5E6A71"/>
        </w:rPr>
        <w:t xml:space="preserve"> at the time of development, or in the future.</w:t>
      </w:r>
    </w:p>
    <w:p w:rsidR="00032792" w:rsidRPr="000E1B92" w:rsidRDefault="00032792" w:rsidP="00032792">
      <w:pPr>
        <w:rPr>
          <w:rFonts w:cs="Arial"/>
          <w:color w:val="5E6A71"/>
        </w:rPr>
      </w:pPr>
    </w:p>
    <w:p w:rsidR="00032792" w:rsidRDefault="00032792" w:rsidP="00032792">
      <w:pPr>
        <w:rPr>
          <w:rFonts w:cs="Arial"/>
          <w:color w:val="5E6A71"/>
        </w:rPr>
      </w:pPr>
      <w:r w:rsidRPr="000E1B92">
        <w:rPr>
          <w:rFonts w:cs="Arial"/>
          <w:color w:val="5E6A71"/>
        </w:rPr>
        <w:t>As a guide, all urban redevelopments in Sydney are classified as “redevelopment areas” unless shown otherwise in the Development Approval.</w:t>
      </w:r>
    </w:p>
    <w:p w:rsidR="00032792" w:rsidRDefault="00032792" w:rsidP="00032792">
      <w:pPr>
        <w:ind w:left="720" w:hanging="720"/>
        <w:rPr>
          <w:rFonts w:cs="Arial"/>
          <w:b/>
          <w:color w:val="0094B3"/>
        </w:rPr>
      </w:pPr>
    </w:p>
    <w:p w:rsidR="00032792" w:rsidRPr="000E1B92" w:rsidRDefault="00032792" w:rsidP="00032792">
      <w:pPr>
        <w:ind w:left="720" w:hanging="720"/>
        <w:rPr>
          <w:rFonts w:cs="Arial"/>
          <w:b/>
          <w:color w:val="0094B3"/>
        </w:rPr>
      </w:pPr>
      <w:r w:rsidRPr="000E1B92">
        <w:rPr>
          <w:rFonts w:cs="Arial"/>
          <w:b/>
          <w:color w:val="0094B3"/>
        </w:rPr>
        <w:t>Q4:</w:t>
      </w:r>
      <w:r w:rsidRPr="000E1B92">
        <w:rPr>
          <w:rFonts w:cs="Arial"/>
          <w:b/>
          <w:color w:val="0094B3"/>
        </w:rPr>
        <w:tab/>
        <w:t>What are premises connection assets?</w:t>
      </w:r>
    </w:p>
    <w:p w:rsidR="00032792" w:rsidRPr="000E1B92" w:rsidRDefault="00032792" w:rsidP="00032792">
      <w:pPr>
        <w:rPr>
          <w:rFonts w:cs="Arial"/>
          <w:color w:val="5E6A71"/>
        </w:rPr>
      </w:pPr>
    </w:p>
    <w:p w:rsidR="00032792" w:rsidRPr="000E1B92" w:rsidRDefault="00032792" w:rsidP="00032792">
      <w:pPr>
        <w:rPr>
          <w:rFonts w:cs="Arial"/>
          <w:color w:val="5E6A71"/>
        </w:rPr>
      </w:pPr>
      <w:r w:rsidRPr="000E1B92">
        <w:rPr>
          <w:rFonts w:cs="Arial"/>
          <w:color w:val="5E6A71"/>
        </w:rPr>
        <w:t xml:space="preserve">Premises connection assets are all the components of Endeavour Energy’s distribution system dedicated to the supply of electricity to the site. </w:t>
      </w:r>
    </w:p>
    <w:p w:rsidR="00032792" w:rsidRPr="000E1B92" w:rsidRDefault="00032792" w:rsidP="00032792">
      <w:pPr>
        <w:rPr>
          <w:rFonts w:cs="Arial"/>
          <w:color w:val="5E6A71"/>
        </w:rPr>
      </w:pPr>
    </w:p>
    <w:p w:rsidR="00032792" w:rsidRPr="000E1B92" w:rsidRDefault="00032792" w:rsidP="00032792">
      <w:pPr>
        <w:rPr>
          <w:rFonts w:cs="Arial"/>
          <w:color w:val="5E6A71"/>
          <w:sz w:val="28"/>
          <w:szCs w:val="28"/>
        </w:rPr>
      </w:pPr>
      <w:r w:rsidRPr="000E1B92">
        <w:rPr>
          <w:rFonts w:cs="Arial"/>
          <w:color w:val="5E6A71"/>
        </w:rPr>
        <w:t xml:space="preserve">The customer must fund all the premises connection assets through contestable works. The design and construction of all new premises connection assets is </w:t>
      </w:r>
      <w:r w:rsidRPr="000E1B92">
        <w:rPr>
          <w:rFonts w:cs="Arial"/>
          <w:color w:val="5E6A71"/>
        </w:rPr>
        <w:lastRenderedPageBreak/>
        <w:t xml:space="preserve">customer funded contestable works and must be carried out by ASPs with the relevant competencies in accordance with the relevant </w:t>
      </w:r>
      <w:r w:rsidRPr="000C7A73">
        <w:rPr>
          <w:rFonts w:cs="Arial"/>
          <w:i/>
          <w:color w:val="5E6A71"/>
        </w:rPr>
        <w:t>Model Standing Offer, Terms and Conditions</w:t>
      </w:r>
      <w:r w:rsidRPr="000E1B92">
        <w:rPr>
          <w:rFonts w:cs="Arial"/>
          <w:color w:val="5E6A71"/>
        </w:rPr>
        <w:t>. This document is available on our website. All associated premises connection assets costs are paid by the customer.</w:t>
      </w:r>
    </w:p>
    <w:p w:rsidR="00032792" w:rsidRPr="000E1B92" w:rsidRDefault="00032792" w:rsidP="00032792">
      <w:pPr>
        <w:rPr>
          <w:rFonts w:cs="Arial"/>
          <w:b/>
          <w:color w:val="5E6A71"/>
        </w:rPr>
      </w:pPr>
    </w:p>
    <w:p w:rsidR="00032792" w:rsidRPr="000E1B92" w:rsidRDefault="00032792" w:rsidP="00032792">
      <w:pPr>
        <w:ind w:left="720" w:hanging="720"/>
        <w:rPr>
          <w:rFonts w:cs="Arial"/>
          <w:b/>
          <w:color w:val="0094B3"/>
        </w:rPr>
      </w:pPr>
      <w:r w:rsidRPr="000E1B92">
        <w:rPr>
          <w:rFonts w:cs="Arial"/>
          <w:b/>
          <w:color w:val="0094B3"/>
        </w:rPr>
        <w:t>Q5:</w:t>
      </w:r>
      <w:r w:rsidRPr="000E1B92">
        <w:rPr>
          <w:rFonts w:cs="Arial"/>
          <w:b/>
          <w:color w:val="0094B3"/>
        </w:rPr>
        <w:tab/>
        <w:t>How will I know if I can connect to the network or not?</w:t>
      </w:r>
    </w:p>
    <w:p w:rsidR="00032792" w:rsidRPr="000E1B92" w:rsidRDefault="00032792" w:rsidP="00032792">
      <w:pPr>
        <w:rPr>
          <w:rFonts w:cs="Arial"/>
          <w:color w:val="5E6A71"/>
        </w:rPr>
      </w:pPr>
    </w:p>
    <w:p w:rsidR="00032792" w:rsidRDefault="00032792" w:rsidP="00032792">
      <w:pPr>
        <w:rPr>
          <w:rFonts w:cs="Arial"/>
          <w:color w:val="5E6A71"/>
        </w:rPr>
      </w:pPr>
      <w:r w:rsidRPr="000E1B92">
        <w:rPr>
          <w:rFonts w:cs="Arial"/>
          <w:color w:val="5E6A71"/>
        </w:rPr>
        <w:t xml:space="preserve">At the end of the application process, after satisfying the Terms and Conditions of the connection offer, </w:t>
      </w:r>
      <w:proofErr w:type="gramStart"/>
      <w:r w:rsidRPr="000E1B92">
        <w:rPr>
          <w:rFonts w:cs="Arial"/>
          <w:color w:val="5E6A71"/>
        </w:rPr>
        <w:t xml:space="preserve">a </w:t>
      </w:r>
      <w:r w:rsidRPr="000C7A73">
        <w:rPr>
          <w:rFonts w:cs="Arial"/>
          <w:i/>
          <w:color w:val="5E6A71"/>
        </w:rPr>
        <w:t>Permission</w:t>
      </w:r>
      <w:proofErr w:type="gramEnd"/>
      <w:r w:rsidRPr="000C7A73">
        <w:rPr>
          <w:rFonts w:cs="Arial"/>
          <w:i/>
          <w:color w:val="5E6A71"/>
        </w:rPr>
        <w:t xml:space="preserve"> to Connect</w:t>
      </w:r>
      <w:r w:rsidRPr="000E1B92">
        <w:rPr>
          <w:rFonts w:cs="Arial"/>
          <w:color w:val="5E6A71"/>
        </w:rPr>
        <w:t xml:space="preserve"> will be sent to you. This document will allow you to engage a Level 2 ASP to undertake connection service</w:t>
      </w:r>
      <w:r w:rsidR="0089778A">
        <w:rPr>
          <w:rFonts w:cs="Arial"/>
          <w:color w:val="5E6A71"/>
        </w:rPr>
        <w:t>s</w:t>
      </w:r>
      <w:r w:rsidRPr="000E1B92">
        <w:rPr>
          <w:rFonts w:cs="Arial"/>
          <w:color w:val="5E6A71"/>
        </w:rPr>
        <w:t xml:space="preserve"> outlined in the </w:t>
      </w:r>
      <w:r w:rsidRPr="000C7A73">
        <w:rPr>
          <w:rFonts w:cs="Arial"/>
          <w:i/>
          <w:color w:val="5E6A71"/>
        </w:rPr>
        <w:t>Permission to Connect</w:t>
      </w:r>
      <w:r w:rsidRPr="000E1B92">
        <w:rPr>
          <w:rFonts w:cs="Arial"/>
          <w:color w:val="5E6A71"/>
        </w:rPr>
        <w:t>. A copy of this document must be provided to your Level 2 ASP to inform them of the approved scope of connection services.</w:t>
      </w:r>
    </w:p>
    <w:p w:rsidR="0089778A" w:rsidRDefault="0089778A" w:rsidP="00032792">
      <w:pPr>
        <w:rPr>
          <w:rFonts w:cs="Arial"/>
          <w:color w:val="5E6A71"/>
        </w:rPr>
      </w:pPr>
    </w:p>
    <w:p w:rsidR="0089778A" w:rsidRPr="000E1B92" w:rsidRDefault="0089778A" w:rsidP="00032792">
      <w:pPr>
        <w:rPr>
          <w:rFonts w:cs="Arial"/>
          <w:color w:val="5E6A71"/>
        </w:rPr>
      </w:pPr>
      <w:r>
        <w:rPr>
          <w:rFonts w:cs="Arial"/>
          <w:color w:val="5E6A71"/>
        </w:rPr>
        <w:t>You will need to contact your retailer</w:t>
      </w:r>
      <w:r w:rsidR="0025127B">
        <w:rPr>
          <w:rFonts w:cs="Arial"/>
          <w:color w:val="5E6A71"/>
        </w:rPr>
        <w:t xml:space="preserve"> for provision of the required meters and applicable tariffs</w:t>
      </w:r>
      <w:r>
        <w:rPr>
          <w:rFonts w:cs="Arial"/>
          <w:color w:val="5E6A71"/>
        </w:rPr>
        <w:t>.</w:t>
      </w:r>
    </w:p>
    <w:p w:rsidR="00032792" w:rsidRPr="000E1B92" w:rsidRDefault="00032792" w:rsidP="00032792">
      <w:pPr>
        <w:rPr>
          <w:rFonts w:cs="Arial"/>
          <w:color w:val="5E6A71"/>
        </w:rPr>
      </w:pPr>
    </w:p>
    <w:p w:rsidR="00032792" w:rsidRPr="000E1B92" w:rsidRDefault="00032792" w:rsidP="00032792">
      <w:pPr>
        <w:rPr>
          <w:rFonts w:cs="Arial"/>
          <w:color w:val="5E6A71"/>
        </w:rPr>
      </w:pPr>
      <w:r w:rsidRPr="000E1B92">
        <w:rPr>
          <w:rFonts w:cs="Arial"/>
          <w:b/>
          <w:i/>
          <w:color w:val="5E6A71"/>
        </w:rPr>
        <w:t xml:space="preserve">Note: you cannot connect until </w:t>
      </w:r>
      <w:proofErr w:type="gramStart"/>
      <w:r w:rsidRPr="000E1B92">
        <w:rPr>
          <w:rFonts w:cs="Arial"/>
          <w:b/>
          <w:i/>
          <w:color w:val="5E6A71"/>
        </w:rPr>
        <w:t xml:space="preserve">a </w:t>
      </w:r>
      <w:r>
        <w:rPr>
          <w:rFonts w:cs="Arial"/>
          <w:b/>
          <w:i/>
          <w:color w:val="5E6A71"/>
        </w:rPr>
        <w:t>P</w:t>
      </w:r>
      <w:r w:rsidRPr="000E1B92">
        <w:rPr>
          <w:rFonts w:cs="Arial"/>
          <w:b/>
          <w:i/>
          <w:color w:val="5E6A71"/>
        </w:rPr>
        <w:t>ermission</w:t>
      </w:r>
      <w:proofErr w:type="gramEnd"/>
      <w:r w:rsidRPr="000E1B92">
        <w:rPr>
          <w:rFonts w:cs="Arial"/>
          <w:b/>
          <w:i/>
          <w:color w:val="5E6A71"/>
        </w:rPr>
        <w:t xml:space="preserve"> </w:t>
      </w:r>
      <w:r>
        <w:rPr>
          <w:rFonts w:cs="Arial"/>
          <w:b/>
          <w:i/>
          <w:color w:val="5E6A71"/>
        </w:rPr>
        <w:t>to Connect</w:t>
      </w:r>
      <w:r w:rsidRPr="000E1B92">
        <w:rPr>
          <w:rFonts w:cs="Arial"/>
          <w:b/>
          <w:i/>
          <w:color w:val="5E6A71"/>
        </w:rPr>
        <w:t xml:space="preserve"> is issued by Endeavour Energy</w:t>
      </w:r>
      <w:r w:rsidRPr="000E1B92">
        <w:rPr>
          <w:rFonts w:cs="Arial"/>
          <w:color w:val="5E6A71"/>
        </w:rPr>
        <w:t xml:space="preserve">. </w:t>
      </w:r>
    </w:p>
    <w:p w:rsidR="00032792" w:rsidRPr="000E1B92" w:rsidRDefault="00032792" w:rsidP="00032792">
      <w:pPr>
        <w:rPr>
          <w:rFonts w:cs="Arial"/>
          <w:color w:val="5E6A71"/>
          <w:sz w:val="28"/>
          <w:szCs w:val="28"/>
        </w:rPr>
      </w:pPr>
    </w:p>
    <w:p w:rsidR="00032792" w:rsidRPr="000E1B92" w:rsidRDefault="00032792" w:rsidP="00032792">
      <w:pPr>
        <w:ind w:left="720" w:hanging="720"/>
        <w:rPr>
          <w:rFonts w:cs="Arial"/>
          <w:b/>
          <w:color w:val="0094B3"/>
        </w:rPr>
      </w:pPr>
      <w:r w:rsidRPr="000E1B92">
        <w:rPr>
          <w:rFonts w:cs="Arial"/>
          <w:b/>
          <w:color w:val="0094B3"/>
        </w:rPr>
        <w:t>Q6:</w:t>
      </w:r>
      <w:r w:rsidRPr="000E1B92">
        <w:rPr>
          <w:rFonts w:cs="Arial"/>
          <w:b/>
          <w:color w:val="0094B3"/>
        </w:rPr>
        <w:tab/>
        <w:t>When should I lodge my application for load to new and existing premises?</w:t>
      </w:r>
    </w:p>
    <w:p w:rsidR="00032792" w:rsidRPr="000E1B92" w:rsidRDefault="00032792" w:rsidP="00032792">
      <w:pPr>
        <w:rPr>
          <w:rFonts w:cs="Arial"/>
          <w:color w:val="5E6A71"/>
        </w:rPr>
      </w:pPr>
    </w:p>
    <w:p w:rsidR="00032792" w:rsidRPr="000E1B92" w:rsidRDefault="00032792" w:rsidP="00032792">
      <w:pPr>
        <w:rPr>
          <w:rFonts w:cs="Arial"/>
          <w:color w:val="5E6A71"/>
        </w:rPr>
      </w:pPr>
      <w:r w:rsidRPr="000E1B92">
        <w:rPr>
          <w:rFonts w:cs="Arial"/>
          <w:color w:val="5E6A71"/>
        </w:rPr>
        <w:t xml:space="preserve">You </w:t>
      </w:r>
      <w:r w:rsidR="0089778A">
        <w:rPr>
          <w:rFonts w:cs="Arial"/>
          <w:color w:val="5E6A71"/>
        </w:rPr>
        <w:t>should</w:t>
      </w:r>
      <w:r w:rsidR="0089778A" w:rsidRPr="000E1B92">
        <w:rPr>
          <w:rFonts w:cs="Arial"/>
          <w:color w:val="5E6A71"/>
        </w:rPr>
        <w:t xml:space="preserve"> </w:t>
      </w:r>
      <w:r w:rsidRPr="000E1B92">
        <w:rPr>
          <w:rFonts w:cs="Arial"/>
          <w:color w:val="5E6A71"/>
        </w:rPr>
        <w:t>always lodge an application as soon as you have adequate information to complete the application form.</w:t>
      </w:r>
    </w:p>
    <w:p w:rsidR="00032792" w:rsidRDefault="00032792" w:rsidP="00032792">
      <w:pPr>
        <w:rPr>
          <w:rFonts w:cs="Arial"/>
          <w:color w:val="5E6A71"/>
        </w:rPr>
      </w:pPr>
      <w:r w:rsidRPr="000E1B92">
        <w:rPr>
          <w:rFonts w:cs="Arial"/>
          <w:color w:val="5E6A71"/>
        </w:rPr>
        <w:t xml:space="preserve">You must have a </w:t>
      </w:r>
      <w:r w:rsidRPr="000C7A73">
        <w:rPr>
          <w:rFonts w:cs="Arial"/>
          <w:i/>
          <w:color w:val="5E6A71"/>
        </w:rPr>
        <w:t xml:space="preserve">Permission to </w:t>
      </w:r>
      <w:proofErr w:type="gramStart"/>
      <w:r w:rsidRPr="000C7A73">
        <w:rPr>
          <w:rFonts w:cs="Arial"/>
          <w:i/>
          <w:color w:val="5E6A71"/>
        </w:rPr>
        <w:t>Connect</w:t>
      </w:r>
      <w:proofErr w:type="gramEnd"/>
      <w:r w:rsidRPr="000E1B92">
        <w:rPr>
          <w:rFonts w:cs="Arial"/>
          <w:color w:val="5E6A71"/>
        </w:rPr>
        <w:t xml:space="preserve"> before you </w:t>
      </w:r>
      <w:r w:rsidR="0089778A">
        <w:rPr>
          <w:rFonts w:cs="Arial"/>
          <w:color w:val="5E6A71"/>
        </w:rPr>
        <w:t>install a service supply</w:t>
      </w:r>
      <w:r w:rsidR="0025127B">
        <w:rPr>
          <w:rFonts w:cs="Arial"/>
          <w:color w:val="5E6A71"/>
        </w:rPr>
        <w:t>i</w:t>
      </w:r>
      <w:r w:rsidR="0089778A">
        <w:rPr>
          <w:rFonts w:cs="Arial"/>
          <w:color w:val="5E6A71"/>
        </w:rPr>
        <w:t>ng your premise</w:t>
      </w:r>
      <w:r w:rsidR="0025127B">
        <w:rPr>
          <w:rFonts w:cs="Arial"/>
          <w:color w:val="5E6A71"/>
        </w:rPr>
        <w:t xml:space="preserve"> or increase your load</w:t>
      </w:r>
      <w:r w:rsidR="0089778A">
        <w:rPr>
          <w:rFonts w:cs="Arial"/>
          <w:color w:val="5E6A71"/>
        </w:rPr>
        <w:t>.</w:t>
      </w:r>
    </w:p>
    <w:p w:rsidR="00032792" w:rsidRDefault="00032792" w:rsidP="00032792">
      <w:pPr>
        <w:rPr>
          <w:rFonts w:cs="Arial"/>
          <w:b/>
          <w:color w:val="0094B3"/>
        </w:rPr>
      </w:pPr>
    </w:p>
    <w:p w:rsidR="00032792" w:rsidRPr="000E1B92" w:rsidRDefault="00032792" w:rsidP="00032792">
      <w:pPr>
        <w:rPr>
          <w:rFonts w:cs="Arial"/>
          <w:b/>
          <w:color w:val="0094B3"/>
        </w:rPr>
      </w:pPr>
      <w:r w:rsidRPr="000E1B92">
        <w:rPr>
          <w:rFonts w:cs="Arial"/>
          <w:b/>
          <w:color w:val="0094B3"/>
        </w:rPr>
        <w:t>Q7:</w:t>
      </w:r>
      <w:r w:rsidRPr="000E1B92">
        <w:rPr>
          <w:rFonts w:cs="Arial"/>
          <w:b/>
          <w:color w:val="0094B3"/>
        </w:rPr>
        <w:tab/>
        <w:t>What costs are involved?</w:t>
      </w:r>
    </w:p>
    <w:p w:rsidR="00032792" w:rsidRPr="000E1B92" w:rsidRDefault="00032792" w:rsidP="00032792">
      <w:pPr>
        <w:rPr>
          <w:rFonts w:cs="Arial"/>
          <w:color w:val="5E6A71"/>
        </w:rPr>
      </w:pPr>
    </w:p>
    <w:p w:rsidR="00032792" w:rsidRPr="000E1B92" w:rsidRDefault="00032792" w:rsidP="00032792">
      <w:pPr>
        <w:rPr>
          <w:rFonts w:cs="Arial"/>
          <w:color w:val="5E6A71"/>
        </w:rPr>
      </w:pPr>
      <w:r w:rsidRPr="000E1B92">
        <w:rPr>
          <w:rFonts w:cs="Arial"/>
          <w:color w:val="5E6A71"/>
        </w:rPr>
        <w:t xml:space="preserve">Costs can be significant depending on the location, nature of the proposed development and the type and extent of works required. </w:t>
      </w:r>
    </w:p>
    <w:p w:rsidR="00032792" w:rsidRPr="000E1B92" w:rsidRDefault="00032792" w:rsidP="00032792">
      <w:pPr>
        <w:rPr>
          <w:rFonts w:cs="Arial"/>
          <w:color w:val="5E6A71"/>
        </w:rPr>
      </w:pPr>
    </w:p>
    <w:p w:rsidR="00032792" w:rsidRDefault="00032792" w:rsidP="00032792">
      <w:pPr>
        <w:rPr>
          <w:rFonts w:cs="Arial"/>
          <w:color w:val="5E6A71"/>
        </w:rPr>
      </w:pPr>
      <w:r w:rsidRPr="000E1B92">
        <w:rPr>
          <w:rFonts w:cs="Arial"/>
          <w:b/>
          <w:i/>
          <w:color w:val="5E6A71"/>
        </w:rPr>
        <w:t>When required premises connection assets already exist</w:t>
      </w:r>
      <w:r w:rsidRPr="000E1B92">
        <w:rPr>
          <w:rFonts w:cs="Arial"/>
          <w:color w:val="5E6A71"/>
        </w:rPr>
        <w:t xml:space="preserve">, costs that may </w:t>
      </w:r>
      <w:r w:rsidRPr="000E1B92">
        <w:rPr>
          <w:rFonts w:cs="Arial"/>
          <w:color w:val="5E6A71"/>
        </w:rPr>
        <w:lastRenderedPageBreak/>
        <w:t>apply in providing electrical services for your development include:</w:t>
      </w:r>
    </w:p>
    <w:p w:rsidR="00032792" w:rsidRPr="000E1B92" w:rsidRDefault="00032792" w:rsidP="00032792">
      <w:pPr>
        <w:rPr>
          <w:rFonts w:cs="Arial"/>
          <w:color w:val="5E6A71"/>
        </w:rPr>
      </w:pPr>
    </w:p>
    <w:p w:rsidR="00032792" w:rsidRPr="000E1B92" w:rsidRDefault="00032792" w:rsidP="00032792">
      <w:pPr>
        <w:numPr>
          <w:ilvl w:val="0"/>
          <w:numId w:val="1"/>
        </w:numPr>
        <w:tabs>
          <w:tab w:val="clear" w:pos="360"/>
          <w:tab w:val="num" w:pos="426"/>
        </w:tabs>
        <w:ind w:left="426" w:hanging="426"/>
        <w:rPr>
          <w:rFonts w:cs="Arial"/>
          <w:color w:val="5E6A71"/>
        </w:rPr>
      </w:pPr>
      <w:r w:rsidRPr="000E1B92">
        <w:rPr>
          <w:rFonts w:cs="Arial"/>
          <w:color w:val="5E6A71"/>
        </w:rPr>
        <w:t xml:space="preserve">ancillary costs, principally the electrical wiring of the premises; the main switchboard and the service/consumer’s mains between the premises and Endeavour Energy’s network; </w:t>
      </w:r>
    </w:p>
    <w:p w:rsidR="00032792" w:rsidRPr="000E1B92" w:rsidRDefault="0089778A" w:rsidP="00032792">
      <w:pPr>
        <w:numPr>
          <w:ilvl w:val="0"/>
          <w:numId w:val="1"/>
        </w:numPr>
        <w:tabs>
          <w:tab w:val="clear" w:pos="360"/>
          <w:tab w:val="num" w:pos="426"/>
        </w:tabs>
        <w:ind w:left="426" w:hanging="426"/>
        <w:rPr>
          <w:rFonts w:cs="Arial"/>
          <w:color w:val="5E6A71"/>
        </w:rPr>
      </w:pPr>
      <w:r>
        <w:rPr>
          <w:rFonts w:cs="Arial"/>
          <w:color w:val="5E6A71"/>
        </w:rPr>
        <w:t>installation and connection of a service</w:t>
      </w:r>
      <w:r w:rsidR="00032792" w:rsidRPr="000E1B92">
        <w:rPr>
          <w:rFonts w:cs="Arial"/>
          <w:color w:val="5E6A71"/>
        </w:rPr>
        <w:t xml:space="preserve"> by a Level 2 ASP; and</w:t>
      </w:r>
    </w:p>
    <w:p w:rsidR="00032792" w:rsidRDefault="00032792" w:rsidP="00032792">
      <w:pPr>
        <w:ind w:left="426"/>
        <w:rPr>
          <w:rFonts w:cs="Arial"/>
          <w:color w:val="5E6A71"/>
        </w:rPr>
      </w:pPr>
      <w:proofErr w:type="gramStart"/>
      <w:r>
        <w:rPr>
          <w:rFonts w:cs="Arial"/>
          <w:color w:val="5E6A71"/>
        </w:rPr>
        <w:t>c</w:t>
      </w:r>
      <w:r w:rsidRPr="000E1B92">
        <w:rPr>
          <w:rFonts w:cs="Arial"/>
          <w:color w:val="5E6A71"/>
        </w:rPr>
        <w:t>onnection</w:t>
      </w:r>
      <w:proofErr w:type="gramEnd"/>
      <w:r w:rsidRPr="000E1B92">
        <w:rPr>
          <w:rFonts w:cs="Arial"/>
          <w:color w:val="5E6A71"/>
        </w:rPr>
        <w:t xml:space="preserve"> charge (for new connection)</w:t>
      </w:r>
    </w:p>
    <w:p w:rsidR="0089778A" w:rsidRPr="00F35DF7" w:rsidRDefault="0089778A" w:rsidP="00F35DF7">
      <w:pPr>
        <w:pStyle w:val="ListParagraph"/>
        <w:numPr>
          <w:ilvl w:val="0"/>
          <w:numId w:val="8"/>
        </w:numPr>
        <w:rPr>
          <w:rFonts w:cs="Arial"/>
          <w:color w:val="5E6A71"/>
        </w:rPr>
      </w:pPr>
      <w:r>
        <w:rPr>
          <w:rFonts w:cs="Arial"/>
          <w:color w:val="5E6A71"/>
        </w:rPr>
        <w:t>Please contact your retailer regarding the installation of metering.</w:t>
      </w:r>
    </w:p>
    <w:p w:rsidR="00032792" w:rsidRDefault="00032792" w:rsidP="00032792">
      <w:pPr>
        <w:ind w:left="426"/>
        <w:rPr>
          <w:rFonts w:cs="Arial"/>
          <w:color w:val="5E6A71"/>
        </w:rPr>
      </w:pPr>
    </w:p>
    <w:p w:rsidR="00032792" w:rsidRPr="000E1B92" w:rsidRDefault="00032792" w:rsidP="00032792">
      <w:pPr>
        <w:rPr>
          <w:rFonts w:cs="Arial"/>
          <w:color w:val="5E6A71"/>
        </w:rPr>
      </w:pPr>
      <w:r w:rsidRPr="000E1B92">
        <w:rPr>
          <w:rFonts w:cs="Arial"/>
          <w:b/>
          <w:i/>
          <w:color w:val="5E6A71"/>
        </w:rPr>
        <w:t>When additional premises connection assets need to be built to enable connection to the network</w:t>
      </w:r>
      <w:r w:rsidRPr="000E1B92">
        <w:rPr>
          <w:rFonts w:cs="Arial"/>
          <w:color w:val="5E6A71"/>
        </w:rPr>
        <w:t>, costs that may apply in providing connection services for your development include:</w:t>
      </w:r>
    </w:p>
    <w:p w:rsidR="00032792" w:rsidRPr="000E1B92" w:rsidRDefault="00032792" w:rsidP="00032792">
      <w:pPr>
        <w:rPr>
          <w:rFonts w:cs="Arial"/>
          <w:color w:val="5E6A71"/>
        </w:rPr>
      </w:pPr>
    </w:p>
    <w:p w:rsidR="00032792" w:rsidRPr="000E1B92" w:rsidRDefault="00032792" w:rsidP="00032792">
      <w:pPr>
        <w:numPr>
          <w:ilvl w:val="0"/>
          <w:numId w:val="1"/>
        </w:numPr>
        <w:tabs>
          <w:tab w:val="clear" w:pos="360"/>
          <w:tab w:val="num" w:pos="426"/>
        </w:tabs>
        <w:ind w:left="426" w:hanging="426"/>
        <w:rPr>
          <w:rFonts w:cs="Arial"/>
          <w:color w:val="5E6A71"/>
        </w:rPr>
      </w:pPr>
      <w:r w:rsidRPr="000E1B92">
        <w:rPr>
          <w:rFonts w:cs="Arial"/>
          <w:color w:val="5E6A71"/>
        </w:rPr>
        <w:t>design information/project definition fees for Endeavour Energy to carry out investigative work to identify the scope of electrical works that are needed to service your development;</w:t>
      </w:r>
    </w:p>
    <w:p w:rsidR="00032792" w:rsidRPr="000E1B92" w:rsidRDefault="00032792" w:rsidP="00032792">
      <w:pPr>
        <w:numPr>
          <w:ilvl w:val="0"/>
          <w:numId w:val="1"/>
        </w:numPr>
        <w:tabs>
          <w:tab w:val="clear" w:pos="360"/>
          <w:tab w:val="num" w:pos="426"/>
        </w:tabs>
        <w:ind w:left="426" w:hanging="426"/>
        <w:rPr>
          <w:rFonts w:cs="Arial"/>
          <w:color w:val="5E6A71"/>
        </w:rPr>
      </w:pPr>
      <w:r w:rsidRPr="000E1B92">
        <w:rPr>
          <w:rFonts w:cs="Arial"/>
          <w:color w:val="5E6A71"/>
        </w:rPr>
        <w:t xml:space="preserve">provision of new reticulation works (premises connection assets) needed to service your development, including your engagement of a Level 3 ASP and a Level 1 ASP to design and construct connection assets and a Level 2 ASP for </w:t>
      </w:r>
      <w:r w:rsidR="0089778A">
        <w:rPr>
          <w:rFonts w:cs="Arial"/>
          <w:color w:val="5E6A71"/>
        </w:rPr>
        <w:t>service</w:t>
      </w:r>
      <w:r w:rsidRPr="000E1B92">
        <w:rPr>
          <w:rFonts w:cs="Arial"/>
          <w:color w:val="5E6A71"/>
        </w:rPr>
        <w:t xml:space="preserve"> works;</w:t>
      </w:r>
    </w:p>
    <w:p w:rsidR="00032792" w:rsidRPr="000E1B92" w:rsidRDefault="00032792" w:rsidP="00032792">
      <w:pPr>
        <w:numPr>
          <w:ilvl w:val="0"/>
          <w:numId w:val="1"/>
        </w:numPr>
        <w:tabs>
          <w:tab w:val="clear" w:pos="360"/>
          <w:tab w:val="num" w:pos="426"/>
        </w:tabs>
        <w:ind w:left="426" w:hanging="426"/>
        <w:rPr>
          <w:rFonts w:cs="Arial"/>
          <w:color w:val="5E6A71"/>
        </w:rPr>
      </w:pPr>
      <w:r w:rsidRPr="000E1B92">
        <w:rPr>
          <w:rFonts w:cs="Arial"/>
          <w:color w:val="5E6A71"/>
        </w:rPr>
        <w:t xml:space="preserve">Endeavour Energy monopoly service fees for design certification, construction inspection and administration fees and, if applicable, network switching and commissioning fees; </w:t>
      </w:r>
    </w:p>
    <w:p w:rsidR="00032792" w:rsidRPr="000E1B92" w:rsidRDefault="00032792" w:rsidP="00032792">
      <w:pPr>
        <w:numPr>
          <w:ilvl w:val="0"/>
          <w:numId w:val="1"/>
        </w:numPr>
        <w:tabs>
          <w:tab w:val="clear" w:pos="360"/>
          <w:tab w:val="num" w:pos="426"/>
        </w:tabs>
        <w:ind w:left="426" w:hanging="426"/>
        <w:rPr>
          <w:rFonts w:cs="Arial"/>
          <w:color w:val="5E6A71"/>
        </w:rPr>
      </w:pPr>
      <w:r w:rsidRPr="000E1B92">
        <w:rPr>
          <w:rFonts w:cs="Arial"/>
          <w:color w:val="5E6A71"/>
        </w:rPr>
        <w:t>ancillary costs, principally the electrical wiring of the premises; the main switchboard and the service/consumer’s mains between the premises and Endeavour Energy’s network; and</w:t>
      </w:r>
    </w:p>
    <w:p w:rsidR="00032792" w:rsidRDefault="00032792" w:rsidP="00032792">
      <w:pPr>
        <w:numPr>
          <w:ilvl w:val="0"/>
          <w:numId w:val="1"/>
        </w:numPr>
        <w:tabs>
          <w:tab w:val="clear" w:pos="360"/>
          <w:tab w:val="num" w:pos="426"/>
        </w:tabs>
        <w:ind w:left="426" w:hanging="426"/>
        <w:rPr>
          <w:rFonts w:cs="Arial"/>
          <w:color w:val="5E6A71"/>
        </w:rPr>
      </w:pPr>
      <w:proofErr w:type="gramStart"/>
      <w:r w:rsidRPr="000E1B92">
        <w:rPr>
          <w:rFonts w:cs="Arial"/>
          <w:color w:val="5E6A71"/>
        </w:rPr>
        <w:t>where</w:t>
      </w:r>
      <w:proofErr w:type="gramEnd"/>
      <w:r w:rsidRPr="000E1B92">
        <w:rPr>
          <w:rFonts w:cs="Arial"/>
          <w:color w:val="5E6A71"/>
        </w:rPr>
        <w:t xml:space="preserve"> applicable, costs of interruption avoidance measures such as generators to maintain electricity supply to existing customers when the electrical works for your development </w:t>
      </w:r>
      <w:r w:rsidRPr="000E1B92">
        <w:rPr>
          <w:rFonts w:cs="Arial"/>
          <w:color w:val="5E6A71"/>
        </w:rPr>
        <w:lastRenderedPageBreak/>
        <w:t xml:space="preserve">are connected to Endeavour Energy’s network. </w:t>
      </w:r>
    </w:p>
    <w:p w:rsidR="00510AB8" w:rsidRDefault="0089778A" w:rsidP="00032792">
      <w:pPr>
        <w:numPr>
          <w:ilvl w:val="0"/>
          <w:numId w:val="1"/>
        </w:numPr>
        <w:tabs>
          <w:tab w:val="clear" w:pos="360"/>
          <w:tab w:val="num" w:pos="426"/>
        </w:tabs>
        <w:ind w:left="426" w:hanging="426"/>
        <w:rPr>
          <w:rFonts w:cs="Arial"/>
          <w:color w:val="5E6A71"/>
        </w:rPr>
      </w:pPr>
      <w:r>
        <w:rPr>
          <w:rFonts w:cs="Arial"/>
          <w:color w:val="5E6A71"/>
        </w:rPr>
        <w:t>Please contact your retailer to determine any costs associated with metering.</w:t>
      </w:r>
    </w:p>
    <w:p w:rsidR="0089778A" w:rsidRPr="000E1B92" w:rsidRDefault="0089778A" w:rsidP="00F35DF7">
      <w:pPr>
        <w:ind w:left="426"/>
        <w:rPr>
          <w:rFonts w:cs="Arial"/>
          <w:color w:val="5E6A71"/>
        </w:rPr>
      </w:pPr>
    </w:p>
    <w:p w:rsidR="00032792" w:rsidRPr="000E1B92" w:rsidRDefault="00032792" w:rsidP="00032792">
      <w:pPr>
        <w:ind w:left="720" w:hanging="720"/>
        <w:rPr>
          <w:rFonts w:cs="Arial"/>
          <w:b/>
          <w:color w:val="0094B3"/>
        </w:rPr>
      </w:pPr>
      <w:r w:rsidRPr="000E1B92">
        <w:rPr>
          <w:rFonts w:cs="Arial"/>
          <w:b/>
          <w:color w:val="0094B3"/>
        </w:rPr>
        <w:t>Q8:</w:t>
      </w:r>
      <w:r w:rsidRPr="000E1B92">
        <w:rPr>
          <w:rFonts w:cs="Arial"/>
          <w:b/>
          <w:color w:val="0094B3"/>
        </w:rPr>
        <w:tab/>
        <w:t>What if an extension/augmentation is required to Endeavour Energy’s network?</w:t>
      </w:r>
    </w:p>
    <w:p w:rsidR="00032792" w:rsidRPr="000E1B92" w:rsidRDefault="00032792" w:rsidP="00032792">
      <w:pPr>
        <w:rPr>
          <w:rFonts w:cs="Arial"/>
          <w:color w:val="5E6A71"/>
        </w:rPr>
      </w:pPr>
    </w:p>
    <w:p w:rsidR="00032792" w:rsidRPr="000E1B92" w:rsidRDefault="00032792" w:rsidP="00032792">
      <w:pPr>
        <w:rPr>
          <w:rFonts w:cs="Arial"/>
          <w:color w:val="5E6A71"/>
        </w:rPr>
      </w:pPr>
      <w:r w:rsidRPr="000E1B92">
        <w:rPr>
          <w:rFonts w:cs="Arial"/>
          <w:color w:val="5E6A71"/>
        </w:rPr>
        <w:t>If an extension/augmentation to Endeavour Energy’s network is deemed “premises connection assets”, you will need to engage the following listed ASPs at the appropriate competency level for the works required:</w:t>
      </w:r>
    </w:p>
    <w:p w:rsidR="00032792" w:rsidRPr="000E1B92" w:rsidRDefault="00032792" w:rsidP="00032792">
      <w:pPr>
        <w:rPr>
          <w:rFonts w:cs="Arial"/>
          <w:color w:val="5E6A71"/>
        </w:rPr>
      </w:pPr>
    </w:p>
    <w:p w:rsidR="00032792" w:rsidRPr="000E1B92" w:rsidRDefault="00032792" w:rsidP="00032792">
      <w:pPr>
        <w:numPr>
          <w:ilvl w:val="0"/>
          <w:numId w:val="1"/>
        </w:numPr>
        <w:tabs>
          <w:tab w:val="clear" w:pos="360"/>
          <w:tab w:val="num" w:pos="426"/>
        </w:tabs>
        <w:ind w:left="426" w:hanging="426"/>
        <w:rPr>
          <w:rFonts w:cs="Arial"/>
          <w:color w:val="5E6A71"/>
        </w:rPr>
      </w:pPr>
      <w:proofErr w:type="gramStart"/>
      <w:r w:rsidRPr="00617700">
        <w:rPr>
          <w:rFonts w:cs="Arial"/>
          <w:b/>
          <w:i/>
          <w:color w:val="5E6A71"/>
        </w:rPr>
        <w:t>electrical</w:t>
      </w:r>
      <w:proofErr w:type="gramEnd"/>
      <w:r w:rsidRPr="00617700">
        <w:rPr>
          <w:rFonts w:cs="Arial"/>
          <w:b/>
          <w:i/>
          <w:color w:val="5E6A71"/>
        </w:rPr>
        <w:t xml:space="preserve"> network design</w:t>
      </w:r>
      <w:r w:rsidRPr="000C7A73">
        <w:rPr>
          <w:rFonts w:cs="Arial"/>
          <w:color w:val="5E6A71"/>
        </w:rPr>
        <w:t xml:space="preserve"> -</w:t>
      </w:r>
      <w:r w:rsidRPr="000E1B92">
        <w:rPr>
          <w:rFonts w:cs="Arial"/>
          <w:color w:val="5E6A71"/>
        </w:rPr>
        <w:t xml:space="preserve"> A Level 3 ASP to design the systems required and submit to Endeavour Energy for certification. Monopoly service fees are charged for the design information/project definition needed by the designer and to certify the drawing;</w:t>
      </w:r>
    </w:p>
    <w:p w:rsidR="00032792" w:rsidRPr="000E1B92" w:rsidRDefault="00032792" w:rsidP="00032792">
      <w:pPr>
        <w:numPr>
          <w:ilvl w:val="0"/>
          <w:numId w:val="1"/>
        </w:numPr>
        <w:tabs>
          <w:tab w:val="clear" w:pos="360"/>
          <w:tab w:val="num" w:pos="426"/>
        </w:tabs>
        <w:ind w:left="426" w:hanging="426"/>
        <w:rPr>
          <w:rFonts w:cs="Arial"/>
          <w:color w:val="5E6A71"/>
        </w:rPr>
      </w:pPr>
      <w:proofErr w:type="gramStart"/>
      <w:r w:rsidRPr="00617700">
        <w:rPr>
          <w:rFonts w:cs="Arial"/>
          <w:b/>
          <w:i/>
          <w:color w:val="5E6A71"/>
        </w:rPr>
        <w:t>electrical</w:t>
      </w:r>
      <w:proofErr w:type="gramEnd"/>
      <w:r w:rsidRPr="00617700">
        <w:rPr>
          <w:rFonts w:cs="Arial"/>
          <w:b/>
          <w:i/>
          <w:color w:val="5E6A71"/>
        </w:rPr>
        <w:t xml:space="preserve"> network construction</w:t>
      </w:r>
      <w:r w:rsidRPr="000E1B92">
        <w:rPr>
          <w:rFonts w:cs="Arial"/>
          <w:color w:val="5E6A71"/>
        </w:rPr>
        <w:t xml:space="preserve"> - A Level 1 ASP to build the works in accordance with the certified design. An Endeavour Energy contract</w:t>
      </w:r>
      <w:r>
        <w:rPr>
          <w:rFonts w:cs="Arial"/>
          <w:color w:val="5E6A71"/>
        </w:rPr>
        <w:t>or</w:t>
      </w:r>
      <w:r w:rsidRPr="000E1B92">
        <w:rPr>
          <w:rFonts w:cs="Arial"/>
          <w:color w:val="5E6A71"/>
        </w:rPr>
        <w:t xml:space="preserve"> inspector will need to ensure the works are constructed as designed and are to a quality which meets Endeavour Energy’s standards; and the applicable fees are charged for the monopoly services provided;</w:t>
      </w:r>
    </w:p>
    <w:p w:rsidR="00032792" w:rsidRDefault="00032792" w:rsidP="00032792">
      <w:pPr>
        <w:numPr>
          <w:ilvl w:val="0"/>
          <w:numId w:val="1"/>
        </w:numPr>
        <w:tabs>
          <w:tab w:val="clear" w:pos="360"/>
          <w:tab w:val="num" w:pos="426"/>
        </w:tabs>
        <w:ind w:left="426" w:hanging="426"/>
        <w:rPr>
          <w:rFonts w:cs="Arial"/>
          <w:color w:val="5E6A71"/>
        </w:rPr>
      </w:pPr>
      <w:proofErr w:type="gramStart"/>
      <w:r w:rsidRPr="007B7C00">
        <w:rPr>
          <w:rFonts w:cs="Arial"/>
          <w:b/>
          <w:i/>
          <w:color w:val="5E6A71"/>
        </w:rPr>
        <w:t>service</w:t>
      </w:r>
      <w:proofErr w:type="gramEnd"/>
      <w:r w:rsidRPr="007B7C00">
        <w:rPr>
          <w:rFonts w:cs="Arial"/>
          <w:b/>
          <w:i/>
          <w:color w:val="5E6A71"/>
        </w:rPr>
        <w:t xml:space="preserve"> work</w:t>
      </w:r>
      <w:r w:rsidRPr="007B7C00">
        <w:rPr>
          <w:rFonts w:cs="Arial"/>
          <w:color w:val="5E6A71"/>
        </w:rPr>
        <w:t xml:space="preserve"> – A Level 2 ASP to undertake installation</w:t>
      </w:r>
      <w:r w:rsidR="0089778A">
        <w:rPr>
          <w:rFonts w:cs="Arial"/>
          <w:color w:val="5E6A71"/>
        </w:rPr>
        <w:t xml:space="preserve"> of services.</w:t>
      </w:r>
      <w:r w:rsidRPr="007B7C00">
        <w:rPr>
          <w:rFonts w:cs="Arial"/>
          <w:color w:val="5E6A71"/>
        </w:rPr>
        <w:t xml:space="preserve"> For a new connection to the network, a connection charge will apply.</w:t>
      </w:r>
    </w:p>
    <w:p w:rsidR="0089778A" w:rsidRPr="0089778A" w:rsidRDefault="0089778A" w:rsidP="00032792">
      <w:pPr>
        <w:numPr>
          <w:ilvl w:val="0"/>
          <w:numId w:val="1"/>
        </w:numPr>
        <w:tabs>
          <w:tab w:val="clear" w:pos="360"/>
          <w:tab w:val="num" w:pos="426"/>
        </w:tabs>
        <w:ind w:left="426" w:hanging="426"/>
        <w:rPr>
          <w:rFonts w:cs="Arial"/>
          <w:color w:val="5E6A71"/>
        </w:rPr>
      </w:pPr>
      <w:r w:rsidRPr="00F35DF7">
        <w:rPr>
          <w:rFonts w:cs="Arial"/>
          <w:color w:val="5E6A71"/>
        </w:rPr>
        <w:t>Please contact your retailer for provision of metering services.</w:t>
      </w:r>
    </w:p>
    <w:p w:rsidR="00032792" w:rsidRPr="000E1B92" w:rsidRDefault="00032792" w:rsidP="00032792">
      <w:pPr>
        <w:rPr>
          <w:rFonts w:cs="Arial"/>
          <w:color w:val="5E6A71"/>
        </w:rPr>
      </w:pPr>
    </w:p>
    <w:p w:rsidR="00032792" w:rsidRPr="000E1B92" w:rsidRDefault="00032792" w:rsidP="00032792">
      <w:pPr>
        <w:rPr>
          <w:rFonts w:cs="Arial"/>
          <w:color w:val="5E6A71"/>
        </w:rPr>
      </w:pPr>
      <w:r>
        <w:rPr>
          <w:rFonts w:cs="Arial"/>
          <w:color w:val="5E6A71"/>
        </w:rPr>
        <w:t>I</w:t>
      </w:r>
      <w:r w:rsidRPr="000E1B92">
        <w:rPr>
          <w:rFonts w:cs="Arial"/>
          <w:color w:val="5E6A71"/>
        </w:rPr>
        <w:t xml:space="preserve">n certain circumstances, Endeavour Energy may </w:t>
      </w:r>
      <w:r>
        <w:rPr>
          <w:rFonts w:cs="Arial"/>
          <w:color w:val="5E6A71"/>
        </w:rPr>
        <w:t xml:space="preserve">contribute towards some of the costs or provide assets </w:t>
      </w:r>
      <w:r w:rsidRPr="000E1B92">
        <w:rPr>
          <w:rFonts w:cs="Arial"/>
          <w:color w:val="5E6A71"/>
        </w:rPr>
        <w:t xml:space="preserve">in accordance with Endeavour Energy’s </w:t>
      </w:r>
      <w:r>
        <w:rPr>
          <w:rFonts w:cs="Arial"/>
          <w:color w:val="5E6A71"/>
        </w:rPr>
        <w:t xml:space="preserve">Policy and </w:t>
      </w:r>
      <w:r w:rsidRPr="000E1B92">
        <w:rPr>
          <w:rFonts w:cs="Arial"/>
          <w:color w:val="5E6A71"/>
        </w:rPr>
        <w:t>Schedule of Rates</w:t>
      </w:r>
      <w:r>
        <w:rPr>
          <w:rFonts w:cs="Arial"/>
          <w:color w:val="5E6A71"/>
        </w:rPr>
        <w:t xml:space="preserve"> </w:t>
      </w:r>
      <w:r w:rsidRPr="000E1B92">
        <w:rPr>
          <w:rFonts w:cs="Arial"/>
          <w:color w:val="5E6A71"/>
        </w:rPr>
        <w:t xml:space="preserve">published in the </w:t>
      </w:r>
      <w:r w:rsidRPr="000C7A73">
        <w:rPr>
          <w:rFonts w:cs="Arial"/>
          <w:i/>
          <w:color w:val="5E6A71"/>
        </w:rPr>
        <w:t>Network Price List</w:t>
      </w:r>
      <w:r w:rsidRPr="000E1B92">
        <w:rPr>
          <w:rFonts w:cs="Arial"/>
          <w:color w:val="5E6A71"/>
        </w:rPr>
        <w:t>.</w:t>
      </w:r>
      <w:r>
        <w:rPr>
          <w:rFonts w:cs="Arial"/>
          <w:color w:val="5E6A71"/>
        </w:rPr>
        <w:t xml:space="preserve"> </w:t>
      </w:r>
    </w:p>
    <w:p w:rsidR="00032792" w:rsidRDefault="00032792" w:rsidP="00032792">
      <w:pPr>
        <w:rPr>
          <w:rFonts w:cs="Arial"/>
          <w:color w:val="5E6A71"/>
        </w:rPr>
      </w:pPr>
    </w:p>
    <w:p w:rsidR="009C099B" w:rsidRDefault="009C099B" w:rsidP="00032792">
      <w:pPr>
        <w:rPr>
          <w:rFonts w:cs="Arial"/>
          <w:color w:val="5E6A71"/>
        </w:rPr>
      </w:pPr>
    </w:p>
    <w:p w:rsidR="00032792" w:rsidRDefault="00032792" w:rsidP="00032792">
      <w:pPr>
        <w:rPr>
          <w:rFonts w:cs="Arial"/>
          <w:color w:val="5E6A71"/>
        </w:rPr>
      </w:pPr>
      <w:r w:rsidRPr="000E1B92">
        <w:rPr>
          <w:rFonts w:cs="Arial"/>
          <w:color w:val="5E6A71"/>
        </w:rPr>
        <w:lastRenderedPageBreak/>
        <w:t xml:space="preserve">Where electrical assets such as service main cables, </w:t>
      </w:r>
      <w:proofErr w:type="spellStart"/>
      <w:r w:rsidRPr="000E1B92">
        <w:rPr>
          <w:rFonts w:cs="Arial"/>
          <w:color w:val="5E6A71"/>
        </w:rPr>
        <w:t>padmount</w:t>
      </w:r>
      <w:proofErr w:type="spellEnd"/>
      <w:r w:rsidRPr="000E1B92">
        <w:rPr>
          <w:rFonts w:cs="Arial"/>
          <w:color w:val="5E6A71"/>
        </w:rPr>
        <w:t xml:space="preserve"> substation or pole substation are required in your property, you need to provide an easement in favour of Endeavour Energy.</w:t>
      </w:r>
    </w:p>
    <w:p w:rsidR="00032792" w:rsidRDefault="00032792" w:rsidP="00032792">
      <w:pPr>
        <w:ind w:left="720" w:hanging="720"/>
        <w:rPr>
          <w:rFonts w:cs="Arial"/>
          <w:b/>
          <w:color w:val="0094B3"/>
        </w:rPr>
      </w:pPr>
    </w:p>
    <w:p w:rsidR="00032792" w:rsidRPr="000E1B92" w:rsidRDefault="00032792" w:rsidP="00032792">
      <w:pPr>
        <w:ind w:left="720" w:hanging="720"/>
        <w:rPr>
          <w:rFonts w:cs="Arial"/>
          <w:b/>
          <w:color w:val="0094B3"/>
        </w:rPr>
      </w:pPr>
      <w:r w:rsidRPr="000E1B92">
        <w:rPr>
          <w:rFonts w:cs="Arial"/>
          <w:b/>
          <w:color w:val="0094B3"/>
        </w:rPr>
        <w:t>Q9:</w:t>
      </w:r>
      <w:r w:rsidRPr="000E1B92">
        <w:rPr>
          <w:rFonts w:cs="Arial"/>
          <w:b/>
          <w:color w:val="0094B3"/>
        </w:rPr>
        <w:tab/>
        <w:t>Where can I find out about Accredited Service Providers?</w:t>
      </w:r>
    </w:p>
    <w:p w:rsidR="00032792" w:rsidRPr="000E1B92" w:rsidRDefault="00032792" w:rsidP="00032792">
      <w:pPr>
        <w:rPr>
          <w:rFonts w:cs="Arial"/>
          <w:color w:val="5E6A71"/>
        </w:rPr>
      </w:pPr>
    </w:p>
    <w:p w:rsidR="00032792" w:rsidRDefault="00032792" w:rsidP="00032792">
      <w:pPr>
        <w:pStyle w:val="BodyText"/>
        <w:rPr>
          <w:color w:val="5E6A71"/>
        </w:rPr>
      </w:pPr>
      <w:r w:rsidRPr="000E1B92">
        <w:rPr>
          <w:color w:val="5E6A71"/>
        </w:rPr>
        <w:t xml:space="preserve">The list of Accredited Service Providers can be obtained by contacting </w:t>
      </w:r>
      <w:r>
        <w:rPr>
          <w:color w:val="5E6A71"/>
        </w:rPr>
        <w:t xml:space="preserve">Service NSW on 137 788 </w:t>
      </w:r>
      <w:r w:rsidRPr="000E1B92">
        <w:rPr>
          <w:rFonts w:cs="Arial"/>
          <w:color w:val="5E6A71"/>
        </w:rPr>
        <w:t xml:space="preserve">or by following this URL: </w:t>
      </w:r>
      <w:hyperlink r:id="rId11" w:history="1">
        <w:r w:rsidRPr="00432BE4">
          <w:rPr>
            <w:rStyle w:val="Hyperlink"/>
          </w:rPr>
          <w:t>http://www.resourceandenergy.nsw.gov.au/energy-supply-industry/pipelines-electricity-gas-networks/network-connections/contestable-works</w:t>
        </w:r>
      </w:hyperlink>
    </w:p>
    <w:p w:rsidR="00032792" w:rsidRDefault="00032792" w:rsidP="00032792">
      <w:pPr>
        <w:rPr>
          <w:rFonts w:cs="Arial"/>
          <w:b/>
          <w:color w:val="0094B3"/>
        </w:rPr>
      </w:pPr>
    </w:p>
    <w:p w:rsidR="00032792" w:rsidRPr="000E1B92" w:rsidRDefault="00032792" w:rsidP="00032792">
      <w:pPr>
        <w:rPr>
          <w:rFonts w:cs="Arial"/>
          <w:b/>
          <w:color w:val="0094B3"/>
        </w:rPr>
      </w:pPr>
      <w:r w:rsidRPr="000E1B92">
        <w:rPr>
          <w:rFonts w:cs="Arial"/>
          <w:b/>
          <w:color w:val="0094B3"/>
        </w:rPr>
        <w:t>Q10:</w:t>
      </w:r>
      <w:r w:rsidRPr="000E1B92">
        <w:rPr>
          <w:rFonts w:cs="Arial"/>
          <w:b/>
          <w:color w:val="0094B3"/>
        </w:rPr>
        <w:tab/>
        <w:t>How long will this process take?</w:t>
      </w:r>
    </w:p>
    <w:p w:rsidR="00032792" w:rsidRPr="000E1B92" w:rsidRDefault="00032792" w:rsidP="00032792">
      <w:pPr>
        <w:rPr>
          <w:rFonts w:cs="Arial"/>
          <w:color w:val="5E6A71"/>
        </w:rPr>
      </w:pPr>
    </w:p>
    <w:p w:rsidR="00032792" w:rsidRPr="000E1B92" w:rsidRDefault="00032792" w:rsidP="00032792">
      <w:pPr>
        <w:rPr>
          <w:rFonts w:cs="Arial"/>
          <w:color w:val="5E6A71"/>
        </w:rPr>
      </w:pPr>
      <w:r w:rsidRPr="000E1B92">
        <w:rPr>
          <w:rFonts w:cs="Arial"/>
          <w:color w:val="5E6A71"/>
        </w:rPr>
        <w:t xml:space="preserve">Endeavour Energy aims to respond to your request as quickly and efficiently as possible. </w:t>
      </w:r>
    </w:p>
    <w:p w:rsidR="00032792" w:rsidRPr="000E1B92" w:rsidRDefault="00032792" w:rsidP="00032792">
      <w:pPr>
        <w:rPr>
          <w:rFonts w:cs="Arial"/>
          <w:color w:val="5E6A71"/>
        </w:rPr>
      </w:pPr>
      <w:r w:rsidRPr="000E1B92">
        <w:rPr>
          <w:rFonts w:cs="Arial"/>
          <w:color w:val="5E6A71"/>
        </w:rPr>
        <w:t xml:space="preserve">Connection services required to connect your premises to the network will generally fall into one of two categories: </w:t>
      </w:r>
      <w:r w:rsidRPr="000E1B92">
        <w:rPr>
          <w:rFonts w:cs="Arial"/>
          <w:b/>
          <w:i/>
          <w:color w:val="5E6A71"/>
        </w:rPr>
        <w:t>basic</w:t>
      </w:r>
      <w:r w:rsidRPr="000E1B92">
        <w:rPr>
          <w:rFonts w:cs="Arial"/>
          <w:color w:val="5E6A71"/>
        </w:rPr>
        <w:t xml:space="preserve"> or </w:t>
      </w:r>
      <w:r w:rsidRPr="000E1B92">
        <w:rPr>
          <w:rFonts w:cs="Arial"/>
          <w:b/>
          <w:i/>
          <w:color w:val="5E6A71"/>
        </w:rPr>
        <w:t>standard</w:t>
      </w:r>
      <w:r w:rsidRPr="000E1B92">
        <w:rPr>
          <w:rFonts w:cs="Arial"/>
          <w:color w:val="5E6A71"/>
        </w:rPr>
        <w:t>.</w:t>
      </w:r>
    </w:p>
    <w:p w:rsidR="00032792" w:rsidRPr="000E1B92" w:rsidRDefault="00032792" w:rsidP="00032792">
      <w:pPr>
        <w:rPr>
          <w:rFonts w:cs="Arial"/>
          <w:color w:val="5E6A71"/>
        </w:rPr>
      </w:pPr>
    </w:p>
    <w:p w:rsidR="00032792" w:rsidRDefault="00032792" w:rsidP="00032792">
      <w:pPr>
        <w:rPr>
          <w:rFonts w:cs="Arial"/>
          <w:color w:val="5E6A71"/>
        </w:rPr>
      </w:pPr>
      <w:r w:rsidRPr="000E1B92">
        <w:rPr>
          <w:rFonts w:cs="Arial"/>
          <w:color w:val="5E6A71"/>
        </w:rPr>
        <w:t xml:space="preserve">1. For </w:t>
      </w:r>
      <w:r w:rsidRPr="000E1B92">
        <w:rPr>
          <w:rFonts w:cs="Arial"/>
          <w:b/>
          <w:i/>
          <w:color w:val="5E6A71"/>
        </w:rPr>
        <w:t>basic</w:t>
      </w:r>
      <w:r w:rsidRPr="000E1B92">
        <w:rPr>
          <w:rFonts w:cs="Arial"/>
          <w:b/>
          <w:color w:val="5E6A71"/>
        </w:rPr>
        <w:t xml:space="preserve"> </w:t>
      </w:r>
      <w:r w:rsidRPr="000E1B92">
        <w:rPr>
          <w:rFonts w:cs="Arial"/>
          <w:color w:val="5E6A71"/>
        </w:rPr>
        <w:t>connections (when customer funded network extension or augmentation is</w:t>
      </w:r>
      <w:r w:rsidRPr="00032792">
        <w:rPr>
          <w:rFonts w:cs="Arial"/>
          <w:color w:val="5E6A71"/>
        </w:rPr>
        <w:t xml:space="preserve"> </w:t>
      </w:r>
      <w:r w:rsidRPr="000E1B92">
        <w:rPr>
          <w:rFonts w:cs="Arial"/>
          <w:color w:val="5E6A71"/>
        </w:rPr>
        <w:t xml:space="preserve">not called for), a connection offer (for expedited offers - a </w:t>
      </w:r>
      <w:r w:rsidRPr="009268D5">
        <w:rPr>
          <w:rFonts w:cs="Arial"/>
          <w:i/>
          <w:color w:val="5E6A71"/>
        </w:rPr>
        <w:t>Permission to Connect</w:t>
      </w:r>
      <w:r w:rsidRPr="000E1B92">
        <w:rPr>
          <w:rFonts w:cs="Arial"/>
          <w:color w:val="5E6A71"/>
        </w:rPr>
        <w:t xml:space="preserve">) will be made within 10 business days from the date of receiving a complete and valid </w:t>
      </w:r>
      <w:r>
        <w:rPr>
          <w:rFonts w:cs="Arial"/>
          <w:color w:val="5E6A71"/>
        </w:rPr>
        <w:t xml:space="preserve">written </w:t>
      </w:r>
      <w:r w:rsidRPr="000E1B92">
        <w:rPr>
          <w:rFonts w:cs="Arial"/>
          <w:color w:val="5E6A71"/>
        </w:rPr>
        <w:t xml:space="preserve">application. Once you receive a </w:t>
      </w:r>
      <w:r w:rsidRPr="009268D5">
        <w:rPr>
          <w:rFonts w:cs="Arial"/>
          <w:i/>
          <w:color w:val="5E6A71"/>
        </w:rPr>
        <w:t xml:space="preserve">Permission to </w:t>
      </w:r>
      <w:proofErr w:type="gramStart"/>
      <w:r w:rsidRPr="009268D5">
        <w:rPr>
          <w:rFonts w:cs="Arial"/>
          <w:i/>
          <w:color w:val="5E6A71"/>
        </w:rPr>
        <w:t>Connect</w:t>
      </w:r>
      <w:proofErr w:type="gramEnd"/>
      <w:r w:rsidRPr="000E1B92">
        <w:rPr>
          <w:rFonts w:cs="Arial"/>
          <w:color w:val="5E6A71"/>
        </w:rPr>
        <w:t xml:space="preserve"> you will </w:t>
      </w:r>
      <w:proofErr w:type="spellStart"/>
      <w:r w:rsidR="0025127B">
        <w:rPr>
          <w:rFonts w:cs="Arial"/>
          <w:color w:val="5E6A71"/>
        </w:rPr>
        <w:t>need</w:t>
      </w:r>
      <w:r w:rsidRPr="000E1B92">
        <w:rPr>
          <w:rFonts w:cs="Arial"/>
          <w:color w:val="5E6A71"/>
        </w:rPr>
        <w:t>to</w:t>
      </w:r>
      <w:proofErr w:type="spellEnd"/>
      <w:r w:rsidRPr="000E1B92">
        <w:rPr>
          <w:rFonts w:cs="Arial"/>
          <w:color w:val="5E6A71"/>
        </w:rPr>
        <w:t xml:space="preserve"> engage </w:t>
      </w:r>
      <w:r>
        <w:rPr>
          <w:rFonts w:cs="Arial"/>
          <w:color w:val="5E6A71"/>
        </w:rPr>
        <w:t>a</w:t>
      </w:r>
      <w:r w:rsidRPr="000E1B92">
        <w:rPr>
          <w:rFonts w:cs="Arial"/>
          <w:color w:val="5E6A71"/>
        </w:rPr>
        <w:t xml:space="preserve"> Level 2 ASP to </w:t>
      </w:r>
      <w:r w:rsidR="0089778A">
        <w:rPr>
          <w:rFonts w:cs="Arial"/>
          <w:color w:val="5E6A71"/>
        </w:rPr>
        <w:t>install a service</w:t>
      </w:r>
      <w:r w:rsidRPr="000E1B92">
        <w:rPr>
          <w:rFonts w:cs="Arial"/>
          <w:color w:val="5E6A71"/>
        </w:rPr>
        <w:t>.</w:t>
      </w:r>
      <w:r>
        <w:rPr>
          <w:rFonts w:cs="Arial"/>
          <w:color w:val="5E6A71"/>
        </w:rPr>
        <w:t xml:space="preserve"> If using an online application a permission to connect is issued to all complaint applicants immediately.</w:t>
      </w:r>
    </w:p>
    <w:p w:rsidR="0089778A" w:rsidRPr="000E1B92" w:rsidRDefault="0089778A" w:rsidP="00032792">
      <w:pPr>
        <w:rPr>
          <w:rFonts w:cs="Arial"/>
          <w:color w:val="5E6A71"/>
        </w:rPr>
      </w:pPr>
      <w:r>
        <w:rPr>
          <w:rFonts w:cs="Arial"/>
          <w:color w:val="5E6A71"/>
        </w:rPr>
        <w:t>Contact your nominated retailer requesting they arrange a meter provider</w:t>
      </w:r>
      <w:r w:rsidR="00E9360F">
        <w:rPr>
          <w:rFonts w:cs="Arial"/>
          <w:color w:val="5E6A71"/>
        </w:rPr>
        <w:t xml:space="preserve"> to arrange metering.</w:t>
      </w:r>
    </w:p>
    <w:p w:rsidR="00032792" w:rsidRPr="000E1B92" w:rsidRDefault="00032792" w:rsidP="00032792">
      <w:pPr>
        <w:rPr>
          <w:rFonts w:cs="Arial"/>
          <w:color w:val="5E6A71"/>
        </w:rPr>
      </w:pPr>
    </w:p>
    <w:p w:rsidR="00032792" w:rsidRPr="000E1B92" w:rsidRDefault="00032792" w:rsidP="00032792">
      <w:pPr>
        <w:rPr>
          <w:rFonts w:cs="Arial"/>
          <w:color w:val="5E6A71"/>
        </w:rPr>
      </w:pPr>
      <w:r w:rsidRPr="000E1B92">
        <w:rPr>
          <w:rFonts w:cs="Arial"/>
          <w:color w:val="5E6A71"/>
        </w:rPr>
        <w:t xml:space="preserve">2. For </w:t>
      </w:r>
      <w:r w:rsidRPr="000E1B92">
        <w:rPr>
          <w:rFonts w:cs="Arial"/>
          <w:b/>
          <w:i/>
          <w:color w:val="5E6A71"/>
        </w:rPr>
        <w:t>standard</w:t>
      </w:r>
      <w:r w:rsidRPr="000E1B92">
        <w:rPr>
          <w:rFonts w:cs="Arial"/>
          <w:b/>
          <w:color w:val="5E6A71"/>
        </w:rPr>
        <w:t xml:space="preserve"> </w:t>
      </w:r>
      <w:r w:rsidRPr="000E1B92">
        <w:rPr>
          <w:rFonts w:cs="Arial"/>
          <w:color w:val="5E6A71"/>
        </w:rPr>
        <w:t xml:space="preserve">connections (when customer funded network extension or augmentation is required), </w:t>
      </w:r>
      <w:r>
        <w:rPr>
          <w:rFonts w:cs="Arial"/>
          <w:color w:val="5E6A71"/>
        </w:rPr>
        <w:t>a</w:t>
      </w:r>
      <w:r w:rsidRPr="000E1B92">
        <w:rPr>
          <w:rFonts w:cs="Arial"/>
          <w:color w:val="5E6A71"/>
        </w:rPr>
        <w:t xml:space="preserve"> </w:t>
      </w:r>
      <w:r w:rsidRPr="009268D5">
        <w:rPr>
          <w:rFonts w:cs="Arial"/>
          <w:i/>
          <w:color w:val="5E6A71"/>
        </w:rPr>
        <w:t>Supply offer</w:t>
      </w:r>
      <w:r w:rsidRPr="000E1B92">
        <w:rPr>
          <w:rFonts w:cs="Arial"/>
          <w:color w:val="5E6A71"/>
        </w:rPr>
        <w:t xml:space="preserve"> will be sent to you within 10 business days from the date of receiving a complete and valid application. You will then need to engage a Level 3 ASP to complete design and a Level 1 ASP to undertake </w:t>
      </w:r>
      <w:r w:rsidRPr="000E1B92">
        <w:rPr>
          <w:rFonts w:cs="Arial"/>
          <w:color w:val="5E6A71"/>
        </w:rPr>
        <w:lastRenderedPageBreak/>
        <w:t xml:space="preserve">construction works prior to a </w:t>
      </w:r>
      <w:r w:rsidRPr="009268D5">
        <w:rPr>
          <w:rFonts w:cs="Arial"/>
          <w:i/>
          <w:color w:val="5E6A71"/>
        </w:rPr>
        <w:t xml:space="preserve">Permission to </w:t>
      </w:r>
      <w:proofErr w:type="gramStart"/>
      <w:r w:rsidRPr="009268D5">
        <w:rPr>
          <w:rFonts w:cs="Arial"/>
          <w:i/>
          <w:color w:val="5E6A71"/>
        </w:rPr>
        <w:t>Connect</w:t>
      </w:r>
      <w:proofErr w:type="gramEnd"/>
      <w:r w:rsidRPr="000E1B92">
        <w:rPr>
          <w:rFonts w:cs="Arial"/>
          <w:color w:val="5E6A71"/>
        </w:rPr>
        <w:t xml:space="preserve"> being issued.</w:t>
      </w:r>
    </w:p>
    <w:p w:rsidR="00032792" w:rsidRPr="000E1B92" w:rsidRDefault="00032792" w:rsidP="00032792">
      <w:pPr>
        <w:rPr>
          <w:rFonts w:cs="Arial"/>
          <w:color w:val="5E6A71"/>
        </w:rPr>
      </w:pPr>
      <w:r w:rsidRPr="000E1B92">
        <w:rPr>
          <w:rFonts w:cs="Arial"/>
          <w:color w:val="5E6A71"/>
        </w:rPr>
        <w:t xml:space="preserve">The </w:t>
      </w:r>
      <w:r w:rsidRPr="009268D5">
        <w:rPr>
          <w:rFonts w:cs="Arial"/>
          <w:i/>
          <w:color w:val="5E6A71"/>
        </w:rPr>
        <w:t>Supply Offer</w:t>
      </w:r>
      <w:r w:rsidRPr="000E1B92">
        <w:rPr>
          <w:rFonts w:cs="Arial"/>
          <w:color w:val="5E6A71"/>
        </w:rPr>
        <w:t xml:space="preserve"> identifies where to connect to our network and any other supply conditions.  The broad scope outlined</w:t>
      </w:r>
      <w:r>
        <w:rPr>
          <w:rFonts w:cs="Arial"/>
          <w:color w:val="5E6A71"/>
        </w:rPr>
        <w:t xml:space="preserve"> in the </w:t>
      </w:r>
      <w:r w:rsidRPr="009268D5">
        <w:rPr>
          <w:rFonts w:cs="Arial"/>
          <w:i/>
          <w:color w:val="5E6A71"/>
        </w:rPr>
        <w:t>Supply Offer</w:t>
      </w:r>
      <w:r w:rsidRPr="000E1B92">
        <w:rPr>
          <w:rFonts w:cs="Arial"/>
          <w:color w:val="5E6A71"/>
        </w:rPr>
        <w:t xml:space="preserve"> is issued for your Level 3 ASP to prepare an electrical design and advise you of the works needed to provide electricity supply to your development.</w:t>
      </w:r>
    </w:p>
    <w:p w:rsidR="00032792" w:rsidRPr="000E1B92" w:rsidRDefault="00032792" w:rsidP="00032792">
      <w:pPr>
        <w:rPr>
          <w:rFonts w:cs="Arial"/>
          <w:color w:val="5E6A71"/>
        </w:rPr>
      </w:pPr>
    </w:p>
    <w:p w:rsidR="00032792" w:rsidRDefault="00032792" w:rsidP="00032792">
      <w:pPr>
        <w:rPr>
          <w:rFonts w:cs="Arial"/>
          <w:color w:val="5E6A71"/>
        </w:rPr>
      </w:pPr>
      <w:r w:rsidRPr="000E1B92">
        <w:rPr>
          <w:rFonts w:cs="Arial"/>
          <w:color w:val="5E6A71"/>
        </w:rPr>
        <w:t>Where the works designed to service your development require access to adjacent properties, you will be responsible for negotiating entry with the affected owners. Design alternatives must be considered to minimise this impact. You will need to arrange and pay for compensation to the burdened property owner and the creation of easements where necessary. These negotiations can take significant time to complete.</w:t>
      </w:r>
    </w:p>
    <w:p w:rsidR="00032792" w:rsidRPr="004B49CF" w:rsidRDefault="00032792" w:rsidP="00032792">
      <w:pPr>
        <w:rPr>
          <w:rFonts w:cs="Arial"/>
          <w:color w:val="5E6A71"/>
        </w:rPr>
      </w:pPr>
    </w:p>
    <w:p w:rsidR="00032792" w:rsidRDefault="00032792" w:rsidP="00032792">
      <w:pPr>
        <w:pBdr>
          <w:top w:val="single" w:sz="4" w:space="1" w:color="BED600"/>
          <w:left w:val="single" w:sz="4" w:space="4" w:color="BED600"/>
          <w:bottom w:val="single" w:sz="4" w:space="1" w:color="BED600"/>
          <w:right w:val="single" w:sz="4" w:space="4" w:color="BED600"/>
        </w:pBdr>
        <w:shd w:val="clear" w:color="auto" w:fill="BED600"/>
        <w:rPr>
          <w:rFonts w:cs="Arial"/>
          <w:b/>
          <w:i/>
          <w:color w:val="5E6A71"/>
        </w:rPr>
      </w:pPr>
    </w:p>
    <w:p w:rsidR="00032792" w:rsidRPr="004B49CF" w:rsidRDefault="00032792" w:rsidP="00032792">
      <w:pPr>
        <w:pBdr>
          <w:top w:val="single" w:sz="4" w:space="1" w:color="BED600"/>
          <w:left w:val="single" w:sz="4" w:space="4" w:color="BED600"/>
          <w:bottom w:val="single" w:sz="4" w:space="1" w:color="BED600"/>
          <w:right w:val="single" w:sz="4" w:space="4" w:color="BED600"/>
        </w:pBdr>
        <w:shd w:val="clear" w:color="auto" w:fill="BED600"/>
        <w:rPr>
          <w:rFonts w:cs="Arial"/>
          <w:b/>
          <w:i/>
          <w:color w:val="5E6A71"/>
        </w:rPr>
      </w:pPr>
      <w:r w:rsidRPr="004B49CF">
        <w:rPr>
          <w:rFonts w:cs="Arial"/>
          <w:b/>
          <w:i/>
          <w:color w:val="5E6A71"/>
        </w:rPr>
        <w:t xml:space="preserve">If </w:t>
      </w:r>
      <w:r>
        <w:rPr>
          <w:rFonts w:cs="Arial"/>
          <w:b/>
          <w:i/>
          <w:color w:val="5E6A71"/>
        </w:rPr>
        <w:t>contestable</w:t>
      </w:r>
      <w:r w:rsidRPr="004B49CF">
        <w:rPr>
          <w:rFonts w:cs="Arial"/>
          <w:b/>
          <w:i/>
          <w:color w:val="5E6A71"/>
        </w:rPr>
        <w:t xml:space="preserve"> works need to be</w:t>
      </w:r>
      <w:r>
        <w:rPr>
          <w:rFonts w:cs="Arial"/>
          <w:b/>
          <w:i/>
          <w:color w:val="5E6A71"/>
        </w:rPr>
        <w:t xml:space="preserve"> designed and</w:t>
      </w:r>
      <w:r w:rsidRPr="004B49CF">
        <w:rPr>
          <w:rFonts w:cs="Arial"/>
          <w:b/>
          <w:i/>
          <w:color w:val="5E6A71"/>
        </w:rPr>
        <w:t xml:space="preserve"> constructed, the time involved will depend on how long it takes you to have the necessary works designed, constructed, inspected and assets transferred to Endeavour Energy for ongoing maintenance.  In our experience this can involve a period of at least three months.</w:t>
      </w:r>
    </w:p>
    <w:p w:rsidR="00032792" w:rsidRDefault="00032792" w:rsidP="00032792">
      <w:pPr>
        <w:pBdr>
          <w:top w:val="single" w:sz="4" w:space="1" w:color="BED600"/>
          <w:left w:val="single" w:sz="4" w:space="4" w:color="BED600"/>
          <w:bottom w:val="single" w:sz="4" w:space="1" w:color="BED600"/>
          <w:right w:val="single" w:sz="4" w:space="4" w:color="BED600"/>
        </w:pBdr>
        <w:shd w:val="clear" w:color="auto" w:fill="BED600"/>
        <w:rPr>
          <w:rFonts w:cs="Arial"/>
          <w:color w:val="5E6A71"/>
        </w:rPr>
      </w:pPr>
    </w:p>
    <w:p w:rsidR="00032792" w:rsidRDefault="00032792" w:rsidP="00032792">
      <w:pPr>
        <w:rPr>
          <w:rFonts w:cs="Arial"/>
          <w:color w:val="5E6A71"/>
        </w:rPr>
      </w:pPr>
    </w:p>
    <w:p w:rsidR="00032792" w:rsidRPr="000E1B92" w:rsidRDefault="00032792" w:rsidP="00032792">
      <w:pPr>
        <w:rPr>
          <w:rFonts w:cs="Arial"/>
          <w:color w:val="5E6A71"/>
        </w:rPr>
      </w:pPr>
      <w:r w:rsidRPr="004B49CF">
        <w:rPr>
          <w:rFonts w:cs="Arial"/>
          <w:color w:val="5E6A71"/>
        </w:rPr>
        <w:t>A</w:t>
      </w:r>
      <w:r w:rsidR="009C099B">
        <w:rPr>
          <w:rFonts w:cs="Arial"/>
          <w:color w:val="5E6A71"/>
        </w:rPr>
        <w:t xml:space="preserve"> </w:t>
      </w:r>
      <w:r w:rsidRPr="004B49CF">
        <w:rPr>
          <w:rFonts w:cs="Arial"/>
          <w:color w:val="5E6A71"/>
        </w:rPr>
        <w:t xml:space="preserve"> </w:t>
      </w:r>
      <w:r w:rsidRPr="009268D5">
        <w:rPr>
          <w:rFonts w:cs="Arial"/>
          <w:i/>
          <w:color w:val="5E6A71"/>
        </w:rPr>
        <w:t>Permission to Connect</w:t>
      </w:r>
      <w:r w:rsidRPr="004B49CF">
        <w:rPr>
          <w:rFonts w:cs="Arial"/>
          <w:color w:val="5E6A71"/>
        </w:rPr>
        <w:t xml:space="preserve"> will be issued by </w:t>
      </w:r>
      <w:r w:rsidRPr="000E1B92">
        <w:rPr>
          <w:rFonts w:cs="Arial"/>
          <w:color w:val="5E6A71"/>
        </w:rPr>
        <w:t xml:space="preserve">Endeavour Energy to allow the connection of load to Endeavour Energy’s network once the </w:t>
      </w:r>
      <w:r w:rsidRPr="009268D5">
        <w:rPr>
          <w:rFonts w:cs="Arial"/>
          <w:i/>
          <w:color w:val="5E6A71"/>
        </w:rPr>
        <w:t>Letter of Acceptance</w:t>
      </w:r>
      <w:r w:rsidRPr="000E1B92">
        <w:rPr>
          <w:rFonts w:cs="Arial"/>
          <w:color w:val="5E6A71"/>
        </w:rPr>
        <w:t xml:space="preserve"> has been issued.</w:t>
      </w:r>
    </w:p>
    <w:p w:rsidR="00032792" w:rsidRPr="000E1B92" w:rsidRDefault="00032792" w:rsidP="00032792">
      <w:pPr>
        <w:rPr>
          <w:rFonts w:cs="Arial"/>
          <w:color w:val="5E6A71"/>
        </w:rPr>
      </w:pPr>
    </w:p>
    <w:p w:rsidR="00032792" w:rsidRPr="000E1B92" w:rsidRDefault="00032792" w:rsidP="00032792">
      <w:pPr>
        <w:rPr>
          <w:rFonts w:cs="Arial"/>
          <w:color w:val="5E6A71"/>
        </w:rPr>
      </w:pPr>
      <w:r w:rsidRPr="000E1B92">
        <w:rPr>
          <w:rFonts w:cs="Arial"/>
          <w:color w:val="5E6A71"/>
        </w:rPr>
        <w:t xml:space="preserve">For developments within a strata plan, after the </w:t>
      </w:r>
      <w:r w:rsidRPr="009268D5">
        <w:rPr>
          <w:rFonts w:cs="Arial"/>
          <w:i/>
          <w:color w:val="5E6A71"/>
        </w:rPr>
        <w:t>Permission to Connect</w:t>
      </w:r>
      <w:r w:rsidRPr="000E1B92">
        <w:rPr>
          <w:rFonts w:cs="Arial"/>
          <w:color w:val="5E6A71"/>
        </w:rPr>
        <w:t xml:space="preserve"> letter is issued, Endeavour Energy will issue a Compliance Certificate</w:t>
      </w:r>
      <w:r>
        <w:rPr>
          <w:rFonts w:cs="Arial"/>
          <w:color w:val="5E6A71"/>
        </w:rPr>
        <w:t>, on request,</w:t>
      </w:r>
      <w:r w:rsidRPr="000E1B92">
        <w:rPr>
          <w:rFonts w:cs="Arial"/>
          <w:color w:val="5E6A71"/>
        </w:rPr>
        <w:t xml:space="preserve"> relating to the provision of electricity to the development. You can then take this letter to your local council to meet the Development Approval condition of consent.</w:t>
      </w:r>
    </w:p>
    <w:p w:rsidR="00032792" w:rsidRPr="000E1B92" w:rsidRDefault="00032792" w:rsidP="00032792">
      <w:pPr>
        <w:rPr>
          <w:rFonts w:cs="Arial"/>
          <w:color w:val="5E6A71"/>
        </w:rPr>
      </w:pPr>
    </w:p>
    <w:p w:rsidR="00032792" w:rsidRPr="000E1B92" w:rsidRDefault="00032792" w:rsidP="00032792">
      <w:pPr>
        <w:rPr>
          <w:rFonts w:cs="Arial"/>
          <w:color w:val="5E6A71"/>
        </w:rPr>
      </w:pPr>
      <w:r w:rsidRPr="000E1B92">
        <w:rPr>
          <w:rFonts w:cs="Arial"/>
          <w:color w:val="5E6A71"/>
        </w:rPr>
        <w:lastRenderedPageBreak/>
        <w:t>Endeavour Energy will process all applications and connection proposals in a timely manner. However, Endeavour Energy has no control over the timeliness of the works undertaken by ASPs</w:t>
      </w:r>
      <w:r w:rsidR="00E9360F">
        <w:rPr>
          <w:rFonts w:cs="Arial"/>
          <w:color w:val="5E6A71"/>
        </w:rPr>
        <w:t xml:space="preserve"> or your retailer</w:t>
      </w:r>
      <w:r w:rsidRPr="000E1B92">
        <w:rPr>
          <w:rFonts w:cs="Arial"/>
          <w:color w:val="5E6A71"/>
        </w:rPr>
        <w:t xml:space="preserve">. It is your responsibility to manage your chosen ASPs </w:t>
      </w:r>
      <w:r w:rsidR="0025127B">
        <w:rPr>
          <w:rFonts w:cs="Arial"/>
          <w:color w:val="5E6A71"/>
        </w:rPr>
        <w:t>and</w:t>
      </w:r>
      <w:r w:rsidR="00E9360F">
        <w:rPr>
          <w:rFonts w:cs="Arial"/>
          <w:color w:val="5E6A71"/>
        </w:rPr>
        <w:t xml:space="preserve"> retailer </w:t>
      </w:r>
      <w:r w:rsidRPr="000E1B92">
        <w:rPr>
          <w:rFonts w:cs="Arial"/>
          <w:color w:val="5E6A71"/>
        </w:rPr>
        <w:t xml:space="preserve">so that your expectations are met. </w:t>
      </w:r>
    </w:p>
    <w:p w:rsidR="00032792" w:rsidRDefault="00032792" w:rsidP="00032792">
      <w:pPr>
        <w:rPr>
          <w:rFonts w:cs="Arial"/>
          <w:b/>
          <w:color w:val="5E6A71"/>
        </w:rPr>
      </w:pPr>
    </w:p>
    <w:p w:rsidR="00032792" w:rsidRPr="000E1B92" w:rsidRDefault="00032792" w:rsidP="00032792">
      <w:pPr>
        <w:ind w:left="720" w:hanging="720"/>
        <w:rPr>
          <w:rFonts w:cs="Arial"/>
          <w:b/>
          <w:color w:val="0094B3"/>
        </w:rPr>
      </w:pPr>
      <w:r w:rsidRPr="000E1B92">
        <w:rPr>
          <w:rFonts w:cs="Arial"/>
          <w:b/>
          <w:color w:val="0094B3"/>
        </w:rPr>
        <w:t>Q11:</w:t>
      </w:r>
      <w:r w:rsidRPr="000E1B92">
        <w:rPr>
          <w:rFonts w:cs="Arial"/>
          <w:b/>
          <w:color w:val="0094B3"/>
        </w:rPr>
        <w:tab/>
        <w:t>How can I streamline the connection process?</w:t>
      </w:r>
    </w:p>
    <w:p w:rsidR="00032792" w:rsidRPr="000E1B92" w:rsidRDefault="00032792" w:rsidP="00032792">
      <w:pPr>
        <w:rPr>
          <w:rFonts w:cs="Arial"/>
          <w:color w:val="5E6A71"/>
        </w:rPr>
      </w:pPr>
    </w:p>
    <w:p w:rsidR="00032792" w:rsidRPr="000E1B92" w:rsidRDefault="00032792" w:rsidP="00032792">
      <w:pPr>
        <w:rPr>
          <w:rFonts w:cs="Arial"/>
          <w:color w:val="5E6A71"/>
        </w:rPr>
      </w:pPr>
      <w:r w:rsidRPr="000E1B92">
        <w:rPr>
          <w:rFonts w:cs="Arial"/>
          <w:color w:val="5E6A71"/>
        </w:rPr>
        <w:t>There are several things you can do to help ensure your application is processed quickly:</w:t>
      </w:r>
    </w:p>
    <w:p w:rsidR="00032792" w:rsidRDefault="00032792" w:rsidP="00032792">
      <w:pPr>
        <w:rPr>
          <w:rFonts w:cs="Arial"/>
          <w:color w:val="5E6A71"/>
        </w:rPr>
      </w:pPr>
    </w:p>
    <w:p w:rsidR="00032792" w:rsidRDefault="00032792" w:rsidP="00032792">
      <w:pPr>
        <w:numPr>
          <w:ilvl w:val="0"/>
          <w:numId w:val="1"/>
        </w:numPr>
        <w:tabs>
          <w:tab w:val="clear" w:pos="360"/>
          <w:tab w:val="num" w:pos="426"/>
        </w:tabs>
        <w:ind w:left="426" w:hanging="426"/>
        <w:rPr>
          <w:rFonts w:cs="Arial"/>
          <w:color w:val="5E6A71"/>
        </w:rPr>
      </w:pPr>
      <w:r>
        <w:rPr>
          <w:rFonts w:cs="Arial"/>
          <w:color w:val="5E6A71"/>
        </w:rPr>
        <w:t>If your load is no greater than 100 amps (single phase) or 63 amps (three phase) use the online application and a permission to connect will be issued to all complaint applicants immediately.</w:t>
      </w:r>
    </w:p>
    <w:p w:rsidR="00032792" w:rsidRPr="000E1B92" w:rsidRDefault="00032792" w:rsidP="00032792">
      <w:pPr>
        <w:numPr>
          <w:ilvl w:val="0"/>
          <w:numId w:val="1"/>
        </w:numPr>
        <w:tabs>
          <w:tab w:val="clear" w:pos="360"/>
          <w:tab w:val="num" w:pos="426"/>
        </w:tabs>
        <w:ind w:left="426" w:hanging="426"/>
        <w:rPr>
          <w:rFonts w:cs="Arial"/>
          <w:color w:val="5E6A71"/>
        </w:rPr>
      </w:pPr>
      <w:proofErr w:type="gramStart"/>
      <w:r w:rsidRPr="00734EA2">
        <w:rPr>
          <w:rFonts w:cs="Arial"/>
          <w:color w:val="5E6A71"/>
        </w:rPr>
        <w:t>select</w:t>
      </w:r>
      <w:proofErr w:type="gramEnd"/>
      <w:r w:rsidRPr="00734EA2">
        <w:rPr>
          <w:rFonts w:cs="Arial"/>
          <w:color w:val="5E6A71"/>
        </w:rPr>
        <w:t xml:space="preserve"> an expedited (streamlined) connection service</w:t>
      </w:r>
      <w:r w:rsidRPr="000E1B92">
        <w:rPr>
          <w:rFonts w:cs="Arial"/>
          <w:color w:val="5E6A71"/>
        </w:rPr>
        <w:t xml:space="preserve"> by signing the application form. The connection application forms allow the applicant to select an expedited connection service. Requesting an expedited service means that the applicant has read, understood and accepted the terms of the relevant Endeavour Energy’s connection offer.</w:t>
      </w:r>
    </w:p>
    <w:p w:rsidR="00032792" w:rsidRDefault="00032792" w:rsidP="00032792">
      <w:pPr>
        <w:numPr>
          <w:ilvl w:val="0"/>
          <w:numId w:val="1"/>
        </w:numPr>
        <w:tabs>
          <w:tab w:val="clear" w:pos="360"/>
          <w:tab w:val="num" w:pos="426"/>
        </w:tabs>
        <w:ind w:left="426" w:hanging="426"/>
        <w:rPr>
          <w:rFonts w:cs="Arial"/>
          <w:color w:val="5E6A71"/>
        </w:rPr>
      </w:pPr>
      <w:proofErr w:type="gramStart"/>
      <w:r w:rsidRPr="000E1B92">
        <w:rPr>
          <w:rFonts w:cs="Arial"/>
          <w:color w:val="5E6A71"/>
        </w:rPr>
        <w:t>ensure</w:t>
      </w:r>
      <w:proofErr w:type="gramEnd"/>
      <w:r w:rsidRPr="000E1B92">
        <w:rPr>
          <w:rFonts w:cs="Arial"/>
          <w:color w:val="5E6A71"/>
        </w:rPr>
        <w:t xml:space="preserve"> all necessary documentation and fees are lodged together with your application.</w:t>
      </w:r>
    </w:p>
    <w:p w:rsidR="00032792" w:rsidRPr="000E1B92" w:rsidRDefault="00032792" w:rsidP="00032792">
      <w:pPr>
        <w:numPr>
          <w:ilvl w:val="0"/>
          <w:numId w:val="1"/>
        </w:numPr>
        <w:tabs>
          <w:tab w:val="clear" w:pos="360"/>
          <w:tab w:val="num" w:pos="426"/>
        </w:tabs>
        <w:ind w:left="426" w:hanging="426"/>
        <w:rPr>
          <w:rFonts w:cs="Arial"/>
          <w:color w:val="5E6A71"/>
        </w:rPr>
      </w:pPr>
      <w:proofErr w:type="gramStart"/>
      <w:r>
        <w:rPr>
          <w:rFonts w:cs="Arial"/>
          <w:color w:val="5E6A71"/>
        </w:rPr>
        <w:t>s</w:t>
      </w:r>
      <w:r w:rsidRPr="000E1B92">
        <w:rPr>
          <w:rFonts w:cs="Arial"/>
          <w:color w:val="5E6A71"/>
        </w:rPr>
        <w:t>tate</w:t>
      </w:r>
      <w:proofErr w:type="gramEnd"/>
      <w:r w:rsidRPr="000E1B92">
        <w:rPr>
          <w:rFonts w:cs="Arial"/>
          <w:color w:val="5E6A71"/>
        </w:rPr>
        <w:t xml:space="preserve"> the name, email address and business phone number of a person whom Endeavour Energy can contact regarding your application. Close liaison between Endeavour Energy and your</w:t>
      </w:r>
      <w:r>
        <w:rPr>
          <w:rFonts w:cs="Arial"/>
          <w:color w:val="5E6A71"/>
        </w:rPr>
        <w:t xml:space="preserve"> </w:t>
      </w:r>
      <w:r w:rsidRPr="000E1B92">
        <w:rPr>
          <w:rFonts w:cs="Arial"/>
          <w:color w:val="5E6A71"/>
        </w:rPr>
        <w:t>contact person can often serve to quickly resolve any difficulties or questions that may arise.</w:t>
      </w:r>
    </w:p>
    <w:p w:rsidR="00032792" w:rsidRPr="000E1B92" w:rsidRDefault="00032792" w:rsidP="00032792">
      <w:pPr>
        <w:numPr>
          <w:ilvl w:val="0"/>
          <w:numId w:val="1"/>
        </w:numPr>
        <w:tabs>
          <w:tab w:val="clear" w:pos="360"/>
          <w:tab w:val="num" w:pos="426"/>
        </w:tabs>
        <w:ind w:left="426" w:hanging="426"/>
        <w:rPr>
          <w:rFonts w:cs="Arial"/>
          <w:color w:val="5E6A71"/>
        </w:rPr>
      </w:pPr>
      <w:proofErr w:type="gramStart"/>
      <w:r w:rsidRPr="000E1B92">
        <w:rPr>
          <w:rFonts w:cs="Arial"/>
          <w:color w:val="5E6A71"/>
        </w:rPr>
        <w:t>conduct</w:t>
      </w:r>
      <w:proofErr w:type="gramEnd"/>
      <w:r w:rsidRPr="000E1B92">
        <w:rPr>
          <w:rFonts w:cs="Arial"/>
          <w:color w:val="5E6A71"/>
        </w:rPr>
        <w:t xml:space="preserve"> regular reviews with your ASP to monitor the progress of the works.</w:t>
      </w:r>
    </w:p>
    <w:p w:rsidR="00032792" w:rsidRPr="000E1B92" w:rsidRDefault="00032792" w:rsidP="00032792">
      <w:pPr>
        <w:numPr>
          <w:ilvl w:val="0"/>
          <w:numId w:val="1"/>
        </w:numPr>
        <w:tabs>
          <w:tab w:val="clear" w:pos="360"/>
          <w:tab w:val="num" w:pos="426"/>
        </w:tabs>
        <w:ind w:left="426" w:hanging="426"/>
        <w:rPr>
          <w:rFonts w:cs="Arial"/>
          <w:color w:val="5E6A71"/>
        </w:rPr>
      </w:pPr>
      <w:proofErr w:type="gramStart"/>
      <w:r w:rsidRPr="000E1B92">
        <w:rPr>
          <w:rFonts w:cs="Arial"/>
          <w:color w:val="5E6A71"/>
        </w:rPr>
        <w:t>for</w:t>
      </w:r>
      <w:proofErr w:type="gramEnd"/>
      <w:r w:rsidRPr="000E1B92">
        <w:rPr>
          <w:rFonts w:cs="Arial"/>
          <w:color w:val="5E6A71"/>
        </w:rPr>
        <w:t xml:space="preserve"> ongoing communication, quote our reference number (</w:t>
      </w:r>
      <w:proofErr w:type="spellStart"/>
      <w:r w:rsidRPr="000E1B92">
        <w:rPr>
          <w:rFonts w:cs="Arial"/>
          <w:color w:val="5E6A71"/>
        </w:rPr>
        <w:t>eg</w:t>
      </w:r>
      <w:proofErr w:type="spellEnd"/>
      <w:r>
        <w:rPr>
          <w:rFonts w:cs="Arial"/>
          <w:color w:val="5E6A71"/>
        </w:rPr>
        <w:t>.</w:t>
      </w:r>
      <w:r w:rsidRPr="000E1B92">
        <w:rPr>
          <w:rFonts w:cs="Arial"/>
          <w:color w:val="5E6A71"/>
        </w:rPr>
        <w:t xml:space="preserve"> NCL 0123) when contacting Endeavour Energy. This is particularly important if you have more than one application with Endeavour Energy.</w:t>
      </w:r>
    </w:p>
    <w:p w:rsidR="00032792" w:rsidRPr="000E1B92" w:rsidRDefault="00032792" w:rsidP="00032792">
      <w:pPr>
        <w:numPr>
          <w:ilvl w:val="0"/>
          <w:numId w:val="1"/>
        </w:numPr>
        <w:tabs>
          <w:tab w:val="clear" w:pos="360"/>
          <w:tab w:val="num" w:pos="426"/>
        </w:tabs>
        <w:ind w:left="426" w:hanging="426"/>
        <w:rPr>
          <w:rFonts w:cs="Arial"/>
          <w:color w:val="5E6A71"/>
        </w:rPr>
      </w:pPr>
      <w:proofErr w:type="gramStart"/>
      <w:r w:rsidRPr="000E1B92">
        <w:rPr>
          <w:rFonts w:cs="Arial"/>
          <w:color w:val="5E6A71"/>
        </w:rPr>
        <w:lastRenderedPageBreak/>
        <w:t>for</w:t>
      </w:r>
      <w:proofErr w:type="gramEnd"/>
      <w:r w:rsidRPr="000E1B92">
        <w:rPr>
          <w:rFonts w:cs="Arial"/>
          <w:color w:val="5E6A71"/>
        </w:rPr>
        <w:t xml:space="preserve"> large and multi-staged developments, you should indicate the details of immediate and future supply needs including time frames. This should be supplied in a master plan and updates should be provided to Endeavour Energy when changes are introduced.</w:t>
      </w:r>
    </w:p>
    <w:p w:rsidR="00032792" w:rsidRPr="000E1B92" w:rsidRDefault="00032792" w:rsidP="00032792">
      <w:pPr>
        <w:numPr>
          <w:ilvl w:val="0"/>
          <w:numId w:val="1"/>
        </w:numPr>
        <w:tabs>
          <w:tab w:val="clear" w:pos="360"/>
          <w:tab w:val="num" w:pos="426"/>
        </w:tabs>
        <w:ind w:left="426" w:hanging="426"/>
        <w:rPr>
          <w:rFonts w:cs="Arial"/>
          <w:color w:val="5E6A71"/>
        </w:rPr>
      </w:pPr>
      <w:r w:rsidRPr="000E1B92">
        <w:rPr>
          <w:rFonts w:cs="Arial"/>
          <w:color w:val="5E6A71"/>
        </w:rPr>
        <w:t>For large multi</w:t>
      </w:r>
      <w:r>
        <w:rPr>
          <w:rFonts w:cs="Arial"/>
          <w:color w:val="5E6A71"/>
        </w:rPr>
        <w:t>-</w:t>
      </w:r>
      <w:r w:rsidRPr="000E1B92">
        <w:rPr>
          <w:rFonts w:cs="Arial"/>
          <w:color w:val="5E6A71"/>
        </w:rPr>
        <w:t xml:space="preserve">stage or technically complex developments, Endeavour Energy accepts formal </w:t>
      </w:r>
      <w:r w:rsidRPr="009268D5">
        <w:rPr>
          <w:rFonts w:cs="Arial"/>
          <w:i/>
          <w:color w:val="5E6A71"/>
        </w:rPr>
        <w:t>Technical Review Requests</w:t>
      </w:r>
      <w:r w:rsidRPr="000E1B92">
        <w:rPr>
          <w:rFonts w:cs="Arial"/>
          <w:color w:val="5E6A71"/>
        </w:rPr>
        <w:t xml:space="preserve"> using form FPJ6007 (available on the website) prior to application for connection of load. This process can be useful to assist you in planning ahead.</w:t>
      </w:r>
    </w:p>
    <w:p w:rsidR="00032792" w:rsidRDefault="00032792" w:rsidP="00032792">
      <w:pPr>
        <w:ind w:left="426"/>
        <w:rPr>
          <w:rFonts w:cs="Arial"/>
          <w:color w:val="5E6A71"/>
        </w:rPr>
      </w:pPr>
    </w:p>
    <w:p w:rsidR="00032792" w:rsidRPr="009268D5" w:rsidRDefault="00032792" w:rsidP="00032792">
      <w:pPr>
        <w:tabs>
          <w:tab w:val="num" w:pos="426"/>
        </w:tabs>
        <w:rPr>
          <w:rFonts w:cs="Arial"/>
          <w:b/>
          <w:color w:val="0094B3"/>
        </w:rPr>
      </w:pPr>
      <w:r w:rsidRPr="009268D5">
        <w:rPr>
          <w:rFonts w:cs="Arial"/>
          <w:b/>
          <w:color w:val="0094B3"/>
        </w:rPr>
        <w:t>Q12:</w:t>
      </w:r>
      <w:r w:rsidRPr="009268D5">
        <w:rPr>
          <w:rFonts w:cs="Arial"/>
          <w:b/>
          <w:color w:val="0094B3"/>
        </w:rPr>
        <w:tab/>
        <w:t>Who sets the fees and charges?</w:t>
      </w:r>
    </w:p>
    <w:p w:rsidR="00032792" w:rsidRPr="009268D5" w:rsidRDefault="00032792" w:rsidP="00032792">
      <w:pPr>
        <w:ind w:left="426"/>
        <w:rPr>
          <w:rFonts w:cs="Arial"/>
          <w:color w:val="5E6A71"/>
        </w:rPr>
      </w:pPr>
    </w:p>
    <w:p w:rsidR="00032792" w:rsidRPr="000E1B92" w:rsidRDefault="00032792" w:rsidP="00032792">
      <w:pPr>
        <w:rPr>
          <w:rFonts w:cs="Arial"/>
          <w:color w:val="5E6A71"/>
        </w:rPr>
      </w:pPr>
      <w:r w:rsidRPr="000E1B92">
        <w:rPr>
          <w:rFonts w:cs="Arial"/>
          <w:color w:val="5E6A71"/>
        </w:rPr>
        <w:t xml:space="preserve">Endeavour Energy’s fees and charges reflect the cost of provision of the relevant services and are published in the </w:t>
      </w:r>
      <w:r w:rsidRPr="009268D5">
        <w:rPr>
          <w:rFonts w:cs="Arial"/>
          <w:i/>
          <w:color w:val="5E6A71"/>
        </w:rPr>
        <w:t>Network Price List</w:t>
      </w:r>
      <w:r w:rsidRPr="000E1B92">
        <w:rPr>
          <w:rFonts w:cs="Arial"/>
          <w:color w:val="5E6A71"/>
        </w:rPr>
        <w:t xml:space="preserve"> following approval by the Australian Energy Regulator. The </w:t>
      </w:r>
      <w:r w:rsidRPr="009268D5">
        <w:rPr>
          <w:rFonts w:cs="Arial"/>
          <w:i/>
          <w:color w:val="5E6A71"/>
        </w:rPr>
        <w:t>Network Price List</w:t>
      </w:r>
      <w:r w:rsidRPr="000E1B92">
        <w:rPr>
          <w:rFonts w:cs="Arial"/>
          <w:color w:val="5E6A71"/>
        </w:rPr>
        <w:t xml:space="preserve"> is available on the Endeavour Energy website.</w:t>
      </w:r>
    </w:p>
    <w:p w:rsidR="00032792" w:rsidRPr="000E1B92" w:rsidRDefault="00032792" w:rsidP="00032792">
      <w:pPr>
        <w:rPr>
          <w:rFonts w:cs="Arial"/>
          <w:color w:val="5E6A71"/>
        </w:rPr>
      </w:pPr>
      <w:r w:rsidRPr="000E1B92">
        <w:rPr>
          <w:rFonts w:cs="Arial"/>
          <w:color w:val="5E6A71"/>
        </w:rPr>
        <w:t>For the works provided to you under contract by your ASPs, you are encouraged to seek competitive quotes.</w:t>
      </w:r>
    </w:p>
    <w:p w:rsidR="00032792" w:rsidRPr="000E1B92" w:rsidRDefault="00032792" w:rsidP="00032792">
      <w:pPr>
        <w:rPr>
          <w:rFonts w:cs="Arial"/>
          <w:color w:val="5E6A71"/>
        </w:rPr>
      </w:pPr>
    </w:p>
    <w:p w:rsidR="00032792" w:rsidRPr="009268D5" w:rsidRDefault="00032792" w:rsidP="00032792">
      <w:pPr>
        <w:ind w:left="720" w:hanging="720"/>
        <w:rPr>
          <w:rFonts w:cs="Arial"/>
          <w:b/>
          <w:color w:val="0094B3"/>
        </w:rPr>
      </w:pPr>
      <w:r w:rsidRPr="009268D5">
        <w:rPr>
          <w:rFonts w:cs="Arial"/>
          <w:b/>
          <w:color w:val="0094B3"/>
        </w:rPr>
        <w:t>Q13:</w:t>
      </w:r>
      <w:r w:rsidRPr="009268D5">
        <w:rPr>
          <w:rFonts w:cs="Arial"/>
          <w:b/>
          <w:color w:val="0094B3"/>
        </w:rPr>
        <w:tab/>
        <w:t>Will I be entitled to any reimbursements for the reticulation works required to service my premises?</w:t>
      </w:r>
    </w:p>
    <w:p w:rsidR="00032792" w:rsidRPr="000E1B92" w:rsidRDefault="00032792" w:rsidP="00032792">
      <w:pPr>
        <w:rPr>
          <w:rFonts w:cs="Arial"/>
          <w:color w:val="5E6A71"/>
        </w:rPr>
      </w:pPr>
    </w:p>
    <w:p w:rsidR="00032792" w:rsidRPr="000E1B92" w:rsidRDefault="00032792" w:rsidP="00032792">
      <w:pPr>
        <w:rPr>
          <w:rFonts w:cs="Arial"/>
          <w:color w:val="5E6A71"/>
        </w:rPr>
      </w:pPr>
      <w:r w:rsidRPr="000E1B92">
        <w:rPr>
          <w:rFonts w:cs="Arial"/>
          <w:color w:val="5E6A71"/>
        </w:rPr>
        <w:t xml:space="preserve">In certain circumstances you may qualify to be included in a reimbursement scheme as detailed in </w:t>
      </w:r>
      <w:r>
        <w:rPr>
          <w:rFonts w:cs="Arial"/>
          <w:i/>
          <w:color w:val="5E6A71"/>
        </w:rPr>
        <w:t>our Connection policy</w:t>
      </w:r>
      <w:r w:rsidRPr="009268D5">
        <w:rPr>
          <w:rFonts w:cs="Arial"/>
          <w:i/>
          <w:color w:val="5E6A71"/>
        </w:rPr>
        <w:t>.</w:t>
      </w:r>
    </w:p>
    <w:p w:rsidR="00032792" w:rsidRPr="000E1B92" w:rsidRDefault="00032792" w:rsidP="00032792">
      <w:pPr>
        <w:rPr>
          <w:rFonts w:cs="Arial"/>
          <w:color w:val="5E6A71"/>
        </w:rPr>
      </w:pPr>
    </w:p>
    <w:p w:rsidR="00032792" w:rsidRPr="000E1B92" w:rsidRDefault="00032792" w:rsidP="00032792">
      <w:pPr>
        <w:rPr>
          <w:rFonts w:cs="Arial"/>
          <w:color w:val="5E6A71"/>
        </w:rPr>
      </w:pPr>
      <w:r w:rsidRPr="000E1B92">
        <w:rPr>
          <w:rFonts w:cs="Arial"/>
          <w:color w:val="5E6A71"/>
        </w:rPr>
        <w:t xml:space="preserve">The </w:t>
      </w:r>
      <w:r>
        <w:rPr>
          <w:rFonts w:cs="Arial"/>
          <w:color w:val="5E6A71"/>
        </w:rPr>
        <w:t xml:space="preserve">reimbursement scheme may be </w:t>
      </w:r>
      <w:r w:rsidRPr="000E1B92">
        <w:rPr>
          <w:rFonts w:cs="Arial"/>
          <w:color w:val="5E6A71"/>
        </w:rPr>
        <w:t xml:space="preserve">applicable to the erection of customer funded connection assets where other potential customers may connect to the asset after it is handed over to Endeavour Energy to manage within 7 years from the receipt date of your application. The customer shall advise Endeavour Energy on how they wish to manage the quantity of refund from new customers connecting to the asset. </w:t>
      </w:r>
    </w:p>
    <w:p w:rsidR="00032792" w:rsidRPr="000E1B92" w:rsidRDefault="00032792" w:rsidP="00032792">
      <w:pPr>
        <w:rPr>
          <w:rFonts w:cs="Arial"/>
          <w:b/>
          <w:color w:val="0094B3"/>
        </w:rPr>
      </w:pPr>
    </w:p>
    <w:p w:rsidR="00032792" w:rsidRDefault="00032792" w:rsidP="00397EF9">
      <w:pPr>
        <w:ind w:left="720" w:hanging="720"/>
        <w:rPr>
          <w:rFonts w:cs="Arial"/>
          <w:b/>
          <w:color w:val="0094B3"/>
        </w:rPr>
      </w:pPr>
      <w:r w:rsidRPr="000E1B92">
        <w:rPr>
          <w:rFonts w:cs="Arial"/>
          <w:b/>
          <w:color w:val="0094B3"/>
        </w:rPr>
        <w:lastRenderedPageBreak/>
        <w:t>Q14:</w:t>
      </w:r>
      <w:r w:rsidR="00397EF9">
        <w:rPr>
          <w:rFonts w:cs="Arial"/>
          <w:b/>
          <w:color w:val="0094B3"/>
        </w:rPr>
        <w:tab/>
      </w:r>
      <w:r>
        <w:rPr>
          <w:rFonts w:cs="Arial"/>
          <w:b/>
          <w:color w:val="0094B3"/>
        </w:rPr>
        <w:t xml:space="preserve">Can I use online applications for </w:t>
      </w:r>
      <w:r w:rsidR="009C099B">
        <w:rPr>
          <w:rFonts w:cs="Arial"/>
          <w:b/>
          <w:color w:val="0094B3"/>
        </w:rPr>
        <w:t xml:space="preserve">          </w:t>
      </w:r>
      <w:r>
        <w:rPr>
          <w:rFonts w:cs="Arial"/>
          <w:b/>
          <w:color w:val="0094B3"/>
        </w:rPr>
        <w:t>loads greater than 100amps (single amps) or 63amps (three phase)?</w:t>
      </w:r>
    </w:p>
    <w:p w:rsidR="00032792" w:rsidRDefault="00032792" w:rsidP="00032792">
      <w:pPr>
        <w:rPr>
          <w:rFonts w:cs="Arial"/>
          <w:b/>
          <w:color w:val="0094B3"/>
        </w:rPr>
      </w:pPr>
    </w:p>
    <w:p w:rsidR="00032792" w:rsidRDefault="00032792" w:rsidP="00032792">
      <w:pPr>
        <w:rPr>
          <w:rFonts w:cs="Arial"/>
          <w:b/>
          <w:color w:val="0094B3"/>
        </w:rPr>
      </w:pPr>
      <w:r>
        <w:rPr>
          <w:rFonts w:cs="Arial"/>
          <w:color w:val="5E6A71"/>
        </w:rPr>
        <w:t>No unfortunately due to the complexity and detail required for assessing larger applications an automated process has not been developed.</w:t>
      </w:r>
      <w:r>
        <w:rPr>
          <w:rFonts w:cs="Arial"/>
          <w:b/>
          <w:color w:val="0094B3"/>
        </w:rPr>
        <w:t xml:space="preserve"> </w:t>
      </w:r>
    </w:p>
    <w:p w:rsidR="00032792" w:rsidRDefault="00032792" w:rsidP="00032792">
      <w:pPr>
        <w:rPr>
          <w:rFonts w:cs="Arial"/>
          <w:b/>
          <w:color w:val="0094B3"/>
        </w:rPr>
      </w:pPr>
    </w:p>
    <w:p w:rsidR="00032792" w:rsidRPr="000E1B92" w:rsidRDefault="00397EF9" w:rsidP="00032792">
      <w:pPr>
        <w:rPr>
          <w:rFonts w:cs="Arial"/>
          <w:b/>
          <w:color w:val="0094B3"/>
        </w:rPr>
      </w:pPr>
      <w:r>
        <w:rPr>
          <w:rFonts w:cs="Arial"/>
          <w:b/>
          <w:color w:val="0094B3"/>
        </w:rPr>
        <w:t>Q15:</w:t>
      </w:r>
      <w:r>
        <w:rPr>
          <w:rFonts w:cs="Arial"/>
          <w:b/>
          <w:color w:val="0094B3"/>
        </w:rPr>
        <w:tab/>
      </w:r>
      <w:r w:rsidR="00032792" w:rsidRPr="000E1B92">
        <w:rPr>
          <w:rFonts w:cs="Arial"/>
          <w:b/>
          <w:color w:val="0094B3"/>
        </w:rPr>
        <w:t>What if I need more help?</w:t>
      </w:r>
    </w:p>
    <w:p w:rsidR="00032792" w:rsidRPr="000E1B92" w:rsidRDefault="00032792" w:rsidP="00032792">
      <w:pPr>
        <w:rPr>
          <w:rFonts w:cs="Arial"/>
          <w:color w:val="5E6A71"/>
        </w:rPr>
      </w:pPr>
    </w:p>
    <w:p w:rsidR="00032792" w:rsidRPr="000E1B92" w:rsidRDefault="00032792" w:rsidP="00032792">
      <w:pPr>
        <w:pStyle w:val="BodyText"/>
        <w:rPr>
          <w:rFonts w:cs="Arial"/>
          <w:color w:val="5E6A71"/>
        </w:rPr>
      </w:pPr>
      <w:r w:rsidRPr="000E1B92">
        <w:rPr>
          <w:color w:val="5E6A71"/>
        </w:rPr>
        <w:t xml:space="preserve">If you have any further questions after reading this information document, contact us on </w:t>
      </w:r>
      <w:r w:rsidRPr="000E1B92">
        <w:rPr>
          <w:rFonts w:cs="Arial"/>
          <w:color w:val="5E6A71"/>
        </w:rPr>
        <w:t>133 718 o</w:t>
      </w:r>
      <w:r>
        <w:rPr>
          <w:rFonts w:cs="Arial"/>
          <w:color w:val="5E6A71"/>
        </w:rPr>
        <w:t xml:space="preserve">r alternatively you can email or </w:t>
      </w:r>
      <w:r w:rsidRPr="000E1B92">
        <w:rPr>
          <w:rFonts w:cs="Arial"/>
          <w:color w:val="5E6A71"/>
        </w:rPr>
        <w:t>fax us your specific questions to the following address:</w:t>
      </w:r>
    </w:p>
    <w:p w:rsidR="00032792" w:rsidRPr="000E1B92" w:rsidRDefault="00032792" w:rsidP="00032792">
      <w:pPr>
        <w:pStyle w:val="BodyText"/>
        <w:spacing w:after="0"/>
        <w:rPr>
          <w:rFonts w:cs="Arial"/>
          <w:color w:val="5E6A71"/>
        </w:rPr>
      </w:pPr>
      <w:r w:rsidRPr="000E1B92">
        <w:rPr>
          <w:rFonts w:cs="Arial"/>
          <w:color w:val="5E6A71"/>
        </w:rPr>
        <w:t>Customer Interaction Centre (CIC)</w:t>
      </w:r>
    </w:p>
    <w:p w:rsidR="00032792" w:rsidRPr="000E1B92" w:rsidRDefault="00032792" w:rsidP="00032792">
      <w:pPr>
        <w:pStyle w:val="BodyText"/>
        <w:spacing w:after="0"/>
        <w:rPr>
          <w:rFonts w:cs="Arial"/>
          <w:color w:val="5E6A71"/>
        </w:rPr>
      </w:pPr>
      <w:r w:rsidRPr="000E1B92">
        <w:rPr>
          <w:rFonts w:cs="Arial"/>
          <w:color w:val="5E6A71"/>
        </w:rPr>
        <w:t>Fax: 02 4252 2915</w:t>
      </w:r>
    </w:p>
    <w:p w:rsidR="00032792" w:rsidRDefault="00032792" w:rsidP="00032792">
      <w:pPr>
        <w:pStyle w:val="BodyText"/>
        <w:spacing w:after="0"/>
        <w:rPr>
          <w:rFonts w:cs="Arial"/>
          <w:color w:val="5E6A71"/>
        </w:rPr>
      </w:pPr>
      <w:r w:rsidRPr="000E1B92">
        <w:rPr>
          <w:rFonts w:cs="Arial"/>
          <w:color w:val="5E6A71"/>
        </w:rPr>
        <w:t>Email: cicadmin@endeavourenergy.com.au</w:t>
      </w:r>
    </w:p>
    <w:p w:rsidR="00032792" w:rsidRDefault="00032792" w:rsidP="00032792">
      <w:pPr>
        <w:ind w:left="426"/>
      </w:pPr>
    </w:p>
    <w:sectPr w:rsidR="00032792" w:rsidSect="00032792">
      <w:headerReference w:type="default" r:id="rId12"/>
      <w:footerReference w:type="default" r:id="rId13"/>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792" w:rsidRDefault="00032792" w:rsidP="00032792">
      <w:r>
        <w:separator/>
      </w:r>
    </w:p>
  </w:endnote>
  <w:endnote w:type="continuationSeparator" w:id="0">
    <w:p w:rsidR="00032792" w:rsidRDefault="00032792" w:rsidP="0003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92" w:rsidRPr="00032792" w:rsidRDefault="00032792">
    <w:pPr>
      <w:pStyle w:val="Footer"/>
      <w:rPr>
        <w:color w:val="808080" w:themeColor="background1" w:themeShade="80"/>
      </w:rPr>
    </w:pPr>
    <w:r>
      <w:tab/>
    </w:r>
    <w:r>
      <w:tab/>
    </w:r>
    <w:r w:rsidR="0089778A">
      <w:rPr>
        <w:color w:val="808080" w:themeColor="background1" w:themeShade="80"/>
      </w:rPr>
      <w:t>November</w:t>
    </w:r>
    <w:r w:rsidR="0089778A" w:rsidRPr="00032792">
      <w:rPr>
        <w:color w:val="808080" w:themeColor="background1" w:themeShade="80"/>
      </w:rPr>
      <w:t xml:space="preserve"> </w:t>
    </w:r>
    <w:r w:rsidRPr="00032792">
      <w:rPr>
        <w:color w:val="808080" w:themeColor="background1" w:themeShade="8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792" w:rsidRDefault="00032792" w:rsidP="00032792">
      <w:r>
        <w:separator/>
      </w:r>
    </w:p>
  </w:footnote>
  <w:footnote w:type="continuationSeparator" w:id="0">
    <w:p w:rsidR="00032792" w:rsidRDefault="00032792" w:rsidP="00032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92" w:rsidRDefault="00032792" w:rsidP="00032792">
    <w:pPr>
      <w:rPr>
        <w:rFonts w:cs="Arial"/>
        <w:b/>
        <w:color w:val="BED600"/>
        <w:sz w:val="32"/>
        <w:szCs w:val="32"/>
      </w:rPr>
    </w:pPr>
    <w:r>
      <w:rPr>
        <w:noProof/>
      </w:rPr>
      <w:drawing>
        <wp:anchor distT="0" distB="0" distL="114300" distR="114300" simplePos="0" relativeHeight="251659264" behindDoc="0" locked="0" layoutInCell="1" allowOverlap="1">
          <wp:simplePos x="0" y="0"/>
          <wp:positionH relativeFrom="column">
            <wp:posOffset>4328160</wp:posOffset>
          </wp:positionH>
          <wp:positionV relativeFrom="paragraph">
            <wp:posOffset>6985</wp:posOffset>
          </wp:positionV>
          <wp:extent cx="1714500" cy="447675"/>
          <wp:effectExtent l="0" t="0" r="0" b="9525"/>
          <wp:wrapNone/>
          <wp:docPr id="1" name="Picture 1" descr="EE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E LOGO 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9CF">
      <w:rPr>
        <w:rFonts w:cs="Arial"/>
        <w:b/>
        <w:color w:val="BED600"/>
        <w:sz w:val="32"/>
        <w:szCs w:val="32"/>
      </w:rPr>
      <w:t xml:space="preserve">How to get your electricity </w:t>
    </w:r>
  </w:p>
  <w:p w:rsidR="00032792" w:rsidRDefault="00032792" w:rsidP="00032792">
    <w:pPr>
      <w:rPr>
        <w:rFonts w:cs="Arial"/>
        <w:b/>
        <w:color w:val="BED600"/>
        <w:sz w:val="32"/>
        <w:szCs w:val="32"/>
      </w:rPr>
    </w:pPr>
    <w:proofErr w:type="gramStart"/>
    <w:r>
      <w:rPr>
        <w:rFonts w:cs="Arial"/>
        <w:b/>
        <w:color w:val="BED600"/>
        <w:sz w:val="32"/>
        <w:szCs w:val="32"/>
      </w:rPr>
      <w:t>c</w:t>
    </w:r>
    <w:r w:rsidRPr="004B49CF">
      <w:rPr>
        <w:rFonts w:cs="Arial"/>
        <w:b/>
        <w:color w:val="BED600"/>
        <w:sz w:val="32"/>
        <w:szCs w:val="32"/>
      </w:rPr>
      <w:t>onnected</w:t>
    </w:r>
    <w:proofErr w:type="gramEnd"/>
    <w:r>
      <w:rPr>
        <w:rFonts w:cs="Arial"/>
        <w:b/>
        <w:color w:val="BED600"/>
        <w:sz w:val="32"/>
        <w:szCs w:val="32"/>
      </w:rPr>
      <w:t xml:space="preserve"> or </w:t>
    </w:r>
    <w:r w:rsidRPr="004B49CF">
      <w:rPr>
        <w:rFonts w:cs="Arial"/>
        <w:b/>
        <w:color w:val="BED600"/>
        <w:sz w:val="32"/>
        <w:szCs w:val="32"/>
      </w:rPr>
      <w:t xml:space="preserve">augmented </w:t>
    </w:r>
  </w:p>
  <w:p w:rsidR="00032792" w:rsidRPr="004B49CF" w:rsidRDefault="00032792" w:rsidP="00032792">
    <w:pPr>
      <w:rPr>
        <w:rFonts w:cs="Arial"/>
        <w:b/>
        <w:color w:val="BED600"/>
        <w:sz w:val="32"/>
        <w:szCs w:val="32"/>
      </w:rPr>
    </w:pPr>
    <w:r>
      <w:rPr>
        <w:rFonts w:cs="Arial"/>
        <w:b/>
        <w:color w:val="BED600"/>
        <w:sz w:val="32"/>
        <w:szCs w:val="32"/>
      </w:rPr>
      <w:t>–</w:t>
    </w:r>
    <w:r w:rsidRPr="004B49CF">
      <w:rPr>
        <w:rFonts w:cs="Arial"/>
        <w:b/>
        <w:color w:val="BED600"/>
        <w:sz w:val="32"/>
        <w:szCs w:val="32"/>
      </w:rPr>
      <w:t xml:space="preserve"> </w:t>
    </w:r>
    <w:proofErr w:type="gramStart"/>
    <w:r w:rsidRPr="004B49CF">
      <w:rPr>
        <w:rFonts w:cs="Arial"/>
        <w:b/>
        <w:color w:val="BED600"/>
        <w:sz w:val="32"/>
        <w:szCs w:val="32"/>
      </w:rPr>
      <w:t>when</w:t>
    </w:r>
    <w:proofErr w:type="gramEnd"/>
    <w:r w:rsidRPr="004B49CF">
      <w:rPr>
        <w:rFonts w:cs="Arial"/>
        <w:b/>
        <w:color w:val="BED600"/>
        <w:sz w:val="32"/>
        <w:szCs w:val="32"/>
      </w:rPr>
      <w:t xml:space="preserve"> NOT subdividing </w:t>
    </w:r>
  </w:p>
  <w:p w:rsidR="00032792" w:rsidRDefault="00032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3A85"/>
    <w:multiLevelType w:val="hybridMultilevel"/>
    <w:tmpl w:val="9F004A72"/>
    <w:lvl w:ilvl="0" w:tplc="5D7A9500">
      <w:start w:val="1"/>
      <w:numFmt w:val="bullet"/>
      <w:lvlText w:val=""/>
      <w:lvlJc w:val="left"/>
      <w:pPr>
        <w:ind w:left="360" w:hanging="360"/>
      </w:pPr>
      <w:rPr>
        <w:rFonts w:ascii="Symbol" w:hAnsi="Symbol" w:hint="default"/>
        <w:color w:val="0094B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A80271"/>
    <w:multiLevelType w:val="hybridMultilevel"/>
    <w:tmpl w:val="B85C4880"/>
    <w:lvl w:ilvl="0" w:tplc="5D7A9500">
      <w:start w:val="1"/>
      <w:numFmt w:val="bullet"/>
      <w:lvlText w:val=""/>
      <w:lvlJc w:val="left"/>
      <w:pPr>
        <w:tabs>
          <w:tab w:val="num" w:pos="360"/>
        </w:tabs>
        <w:ind w:left="360" w:hanging="360"/>
      </w:pPr>
      <w:rPr>
        <w:rFonts w:ascii="Symbol" w:hAnsi="Symbol" w:hint="default"/>
        <w:color w:val="0094B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F1469A1"/>
    <w:multiLevelType w:val="hybridMultilevel"/>
    <w:tmpl w:val="B1CEAA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E1211C9"/>
    <w:multiLevelType w:val="hybridMultilevel"/>
    <w:tmpl w:val="F1ECB3D0"/>
    <w:lvl w:ilvl="0" w:tplc="5D7A9500">
      <w:start w:val="1"/>
      <w:numFmt w:val="bullet"/>
      <w:lvlText w:val=""/>
      <w:lvlJc w:val="left"/>
      <w:pPr>
        <w:tabs>
          <w:tab w:val="num" w:pos="360"/>
        </w:tabs>
        <w:ind w:left="360" w:hanging="360"/>
      </w:pPr>
      <w:rPr>
        <w:rFonts w:ascii="Symbol" w:hAnsi="Symbol" w:hint="default"/>
        <w:color w:val="0094B3"/>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2FC96E90"/>
    <w:multiLevelType w:val="hybridMultilevel"/>
    <w:tmpl w:val="A020956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nsid w:val="4A5D13BC"/>
    <w:multiLevelType w:val="hybridMultilevel"/>
    <w:tmpl w:val="B34AB04E"/>
    <w:lvl w:ilvl="0" w:tplc="5D7A9500">
      <w:start w:val="1"/>
      <w:numFmt w:val="bullet"/>
      <w:lvlText w:val=""/>
      <w:lvlJc w:val="left"/>
      <w:pPr>
        <w:tabs>
          <w:tab w:val="num" w:pos="360"/>
        </w:tabs>
        <w:ind w:left="360" w:hanging="360"/>
      </w:pPr>
      <w:rPr>
        <w:rFonts w:ascii="Symbol" w:hAnsi="Symbol" w:hint="default"/>
        <w:color w:val="0094B3"/>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53FE0F17"/>
    <w:multiLevelType w:val="hybridMultilevel"/>
    <w:tmpl w:val="405A34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5A412A47"/>
    <w:multiLevelType w:val="hybridMultilevel"/>
    <w:tmpl w:val="65DC3F3E"/>
    <w:lvl w:ilvl="0" w:tplc="5D7A9500">
      <w:start w:val="1"/>
      <w:numFmt w:val="bullet"/>
      <w:lvlText w:val=""/>
      <w:lvlJc w:val="left"/>
      <w:pPr>
        <w:tabs>
          <w:tab w:val="num" w:pos="360"/>
        </w:tabs>
        <w:ind w:left="360" w:hanging="360"/>
      </w:pPr>
      <w:rPr>
        <w:rFonts w:ascii="Symbol" w:hAnsi="Symbol" w:hint="default"/>
        <w:color w:val="0094B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92"/>
    <w:rsid w:val="00032792"/>
    <w:rsid w:val="00165540"/>
    <w:rsid w:val="0018060D"/>
    <w:rsid w:val="0025127B"/>
    <w:rsid w:val="00397EF9"/>
    <w:rsid w:val="00510AB8"/>
    <w:rsid w:val="00734EA2"/>
    <w:rsid w:val="007C748E"/>
    <w:rsid w:val="0089778A"/>
    <w:rsid w:val="009C099B"/>
    <w:rsid w:val="009F62BE"/>
    <w:rsid w:val="00C11A5F"/>
    <w:rsid w:val="00CD5769"/>
    <w:rsid w:val="00DE554D"/>
    <w:rsid w:val="00E9360F"/>
    <w:rsid w:val="00EA2D49"/>
    <w:rsid w:val="00ED213D"/>
    <w:rsid w:val="00F35DF7"/>
    <w:rsid w:val="00FE73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92"/>
    <w:pPr>
      <w:spacing w:after="0" w:line="240" w:lineRule="auto"/>
    </w:pPr>
    <w:rPr>
      <w:rFonts w:ascii="Arial" w:eastAsia="Times"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2792"/>
    <w:rPr>
      <w:color w:val="0000FF"/>
      <w:u w:val="single"/>
    </w:rPr>
  </w:style>
  <w:style w:type="paragraph" w:styleId="Header">
    <w:name w:val="header"/>
    <w:basedOn w:val="Normal"/>
    <w:link w:val="HeaderChar"/>
    <w:uiPriority w:val="99"/>
    <w:unhideWhenUsed/>
    <w:rsid w:val="00032792"/>
    <w:pPr>
      <w:tabs>
        <w:tab w:val="center" w:pos="4513"/>
        <w:tab w:val="right" w:pos="9026"/>
      </w:tabs>
    </w:pPr>
  </w:style>
  <w:style w:type="character" w:customStyle="1" w:styleId="HeaderChar">
    <w:name w:val="Header Char"/>
    <w:basedOn w:val="DefaultParagraphFont"/>
    <w:link w:val="Header"/>
    <w:uiPriority w:val="99"/>
    <w:rsid w:val="00032792"/>
    <w:rPr>
      <w:rFonts w:ascii="Arial" w:eastAsia="Times" w:hAnsi="Arial" w:cs="Times New Roman"/>
      <w:lang w:eastAsia="en-AU"/>
    </w:rPr>
  </w:style>
  <w:style w:type="paragraph" w:styleId="Footer">
    <w:name w:val="footer"/>
    <w:basedOn w:val="Normal"/>
    <w:link w:val="FooterChar"/>
    <w:uiPriority w:val="99"/>
    <w:unhideWhenUsed/>
    <w:rsid w:val="00032792"/>
    <w:pPr>
      <w:tabs>
        <w:tab w:val="center" w:pos="4513"/>
        <w:tab w:val="right" w:pos="9026"/>
      </w:tabs>
    </w:pPr>
  </w:style>
  <w:style w:type="character" w:customStyle="1" w:styleId="FooterChar">
    <w:name w:val="Footer Char"/>
    <w:basedOn w:val="DefaultParagraphFont"/>
    <w:link w:val="Footer"/>
    <w:uiPriority w:val="99"/>
    <w:rsid w:val="00032792"/>
    <w:rPr>
      <w:rFonts w:ascii="Arial" w:eastAsia="Times" w:hAnsi="Arial" w:cs="Times New Roman"/>
      <w:lang w:eastAsia="en-AU"/>
    </w:rPr>
  </w:style>
  <w:style w:type="paragraph" w:styleId="BodyText">
    <w:name w:val="Body Text"/>
    <w:basedOn w:val="Normal"/>
    <w:link w:val="BodyTextChar"/>
    <w:rsid w:val="00032792"/>
    <w:pPr>
      <w:spacing w:after="120"/>
    </w:pPr>
  </w:style>
  <w:style w:type="character" w:customStyle="1" w:styleId="BodyTextChar">
    <w:name w:val="Body Text Char"/>
    <w:basedOn w:val="DefaultParagraphFont"/>
    <w:link w:val="BodyText"/>
    <w:rsid w:val="00032792"/>
    <w:rPr>
      <w:rFonts w:ascii="Arial" w:eastAsia="Times" w:hAnsi="Arial" w:cs="Times New Roman"/>
      <w:lang w:eastAsia="en-AU"/>
    </w:rPr>
  </w:style>
  <w:style w:type="paragraph" w:styleId="BalloonText">
    <w:name w:val="Balloon Text"/>
    <w:basedOn w:val="Normal"/>
    <w:link w:val="BalloonTextChar"/>
    <w:uiPriority w:val="99"/>
    <w:semiHidden/>
    <w:unhideWhenUsed/>
    <w:rsid w:val="0018060D"/>
    <w:rPr>
      <w:rFonts w:ascii="Tahoma" w:hAnsi="Tahoma" w:cs="Tahoma"/>
      <w:sz w:val="16"/>
      <w:szCs w:val="16"/>
    </w:rPr>
  </w:style>
  <w:style w:type="character" w:customStyle="1" w:styleId="BalloonTextChar">
    <w:name w:val="Balloon Text Char"/>
    <w:basedOn w:val="DefaultParagraphFont"/>
    <w:link w:val="BalloonText"/>
    <w:uiPriority w:val="99"/>
    <w:semiHidden/>
    <w:rsid w:val="0018060D"/>
    <w:rPr>
      <w:rFonts w:ascii="Tahoma" w:eastAsia="Times" w:hAnsi="Tahoma" w:cs="Tahoma"/>
      <w:sz w:val="16"/>
      <w:szCs w:val="16"/>
      <w:lang w:eastAsia="en-AU"/>
    </w:rPr>
  </w:style>
  <w:style w:type="character" w:styleId="FollowedHyperlink">
    <w:name w:val="FollowedHyperlink"/>
    <w:basedOn w:val="DefaultParagraphFont"/>
    <w:uiPriority w:val="99"/>
    <w:semiHidden/>
    <w:unhideWhenUsed/>
    <w:rsid w:val="00DE554D"/>
    <w:rPr>
      <w:color w:val="800080" w:themeColor="followedHyperlink"/>
      <w:u w:val="single"/>
    </w:rPr>
  </w:style>
  <w:style w:type="paragraph" w:styleId="ListParagraph">
    <w:name w:val="List Paragraph"/>
    <w:basedOn w:val="Normal"/>
    <w:uiPriority w:val="34"/>
    <w:qFormat/>
    <w:rsid w:val="008977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92"/>
    <w:pPr>
      <w:spacing w:after="0" w:line="240" w:lineRule="auto"/>
    </w:pPr>
    <w:rPr>
      <w:rFonts w:ascii="Arial" w:eastAsia="Times"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2792"/>
    <w:rPr>
      <w:color w:val="0000FF"/>
      <w:u w:val="single"/>
    </w:rPr>
  </w:style>
  <w:style w:type="paragraph" w:styleId="Header">
    <w:name w:val="header"/>
    <w:basedOn w:val="Normal"/>
    <w:link w:val="HeaderChar"/>
    <w:uiPriority w:val="99"/>
    <w:unhideWhenUsed/>
    <w:rsid w:val="00032792"/>
    <w:pPr>
      <w:tabs>
        <w:tab w:val="center" w:pos="4513"/>
        <w:tab w:val="right" w:pos="9026"/>
      </w:tabs>
    </w:pPr>
  </w:style>
  <w:style w:type="character" w:customStyle="1" w:styleId="HeaderChar">
    <w:name w:val="Header Char"/>
    <w:basedOn w:val="DefaultParagraphFont"/>
    <w:link w:val="Header"/>
    <w:uiPriority w:val="99"/>
    <w:rsid w:val="00032792"/>
    <w:rPr>
      <w:rFonts w:ascii="Arial" w:eastAsia="Times" w:hAnsi="Arial" w:cs="Times New Roman"/>
      <w:lang w:eastAsia="en-AU"/>
    </w:rPr>
  </w:style>
  <w:style w:type="paragraph" w:styleId="Footer">
    <w:name w:val="footer"/>
    <w:basedOn w:val="Normal"/>
    <w:link w:val="FooterChar"/>
    <w:uiPriority w:val="99"/>
    <w:unhideWhenUsed/>
    <w:rsid w:val="00032792"/>
    <w:pPr>
      <w:tabs>
        <w:tab w:val="center" w:pos="4513"/>
        <w:tab w:val="right" w:pos="9026"/>
      </w:tabs>
    </w:pPr>
  </w:style>
  <w:style w:type="character" w:customStyle="1" w:styleId="FooterChar">
    <w:name w:val="Footer Char"/>
    <w:basedOn w:val="DefaultParagraphFont"/>
    <w:link w:val="Footer"/>
    <w:uiPriority w:val="99"/>
    <w:rsid w:val="00032792"/>
    <w:rPr>
      <w:rFonts w:ascii="Arial" w:eastAsia="Times" w:hAnsi="Arial" w:cs="Times New Roman"/>
      <w:lang w:eastAsia="en-AU"/>
    </w:rPr>
  </w:style>
  <w:style w:type="paragraph" w:styleId="BodyText">
    <w:name w:val="Body Text"/>
    <w:basedOn w:val="Normal"/>
    <w:link w:val="BodyTextChar"/>
    <w:rsid w:val="00032792"/>
    <w:pPr>
      <w:spacing w:after="120"/>
    </w:pPr>
  </w:style>
  <w:style w:type="character" w:customStyle="1" w:styleId="BodyTextChar">
    <w:name w:val="Body Text Char"/>
    <w:basedOn w:val="DefaultParagraphFont"/>
    <w:link w:val="BodyText"/>
    <w:rsid w:val="00032792"/>
    <w:rPr>
      <w:rFonts w:ascii="Arial" w:eastAsia="Times" w:hAnsi="Arial" w:cs="Times New Roman"/>
      <w:lang w:eastAsia="en-AU"/>
    </w:rPr>
  </w:style>
  <w:style w:type="paragraph" w:styleId="BalloonText">
    <w:name w:val="Balloon Text"/>
    <w:basedOn w:val="Normal"/>
    <w:link w:val="BalloonTextChar"/>
    <w:uiPriority w:val="99"/>
    <w:semiHidden/>
    <w:unhideWhenUsed/>
    <w:rsid w:val="0018060D"/>
    <w:rPr>
      <w:rFonts w:ascii="Tahoma" w:hAnsi="Tahoma" w:cs="Tahoma"/>
      <w:sz w:val="16"/>
      <w:szCs w:val="16"/>
    </w:rPr>
  </w:style>
  <w:style w:type="character" w:customStyle="1" w:styleId="BalloonTextChar">
    <w:name w:val="Balloon Text Char"/>
    <w:basedOn w:val="DefaultParagraphFont"/>
    <w:link w:val="BalloonText"/>
    <w:uiPriority w:val="99"/>
    <w:semiHidden/>
    <w:rsid w:val="0018060D"/>
    <w:rPr>
      <w:rFonts w:ascii="Tahoma" w:eastAsia="Times" w:hAnsi="Tahoma" w:cs="Tahoma"/>
      <w:sz w:val="16"/>
      <w:szCs w:val="16"/>
      <w:lang w:eastAsia="en-AU"/>
    </w:rPr>
  </w:style>
  <w:style w:type="character" w:styleId="FollowedHyperlink">
    <w:name w:val="FollowedHyperlink"/>
    <w:basedOn w:val="DefaultParagraphFont"/>
    <w:uiPriority w:val="99"/>
    <w:semiHidden/>
    <w:unhideWhenUsed/>
    <w:rsid w:val="00DE554D"/>
    <w:rPr>
      <w:color w:val="800080" w:themeColor="followedHyperlink"/>
      <w:u w:val="single"/>
    </w:rPr>
  </w:style>
  <w:style w:type="paragraph" w:styleId="ListParagraph">
    <w:name w:val="List Paragraph"/>
    <w:basedOn w:val="Normal"/>
    <w:uiPriority w:val="34"/>
    <w:qFormat/>
    <w:rsid w:val="00897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eavourenergy.com.a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sourceandenergy.nsw.gov.au/energy-supply-industry/pipelines-electricity-gas-networks/network-connections/contestable-work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sourcesandenergy.nsw.gov.au/" TargetMode="External"/><Relationship Id="rId4" Type="http://schemas.openxmlformats.org/officeDocument/2006/relationships/settings" Target="settings.xml"/><Relationship Id="rId9" Type="http://schemas.openxmlformats.org/officeDocument/2006/relationships/hyperlink" Target="https://www.endeavourenergy.com.au/CSS_NewUpgradePermanentConnection/webengine/au/com/ee/css/PermanentConnec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Endeavour Energy</Company>
  <LinksUpToDate>false</LinksUpToDate>
  <CharactersWithSpaces>19346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McEntee</dc:creator>
  <cp:lastModifiedBy>Rachel McEntee</cp:lastModifiedBy>
  <cp:revision>3</cp:revision>
  <cp:lastPrinted>2017-01-06T00:02:00Z</cp:lastPrinted>
  <dcterms:created xsi:type="dcterms:W3CDTF">2017-11-28T04:49:00Z</dcterms:created>
  <dcterms:modified xsi:type="dcterms:W3CDTF">2017-11-28T04:53:00Z</dcterms:modified>
</cp:coreProperties>
</file>